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6B78"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THE STATE OF TEXAS</w:t>
      </w:r>
      <w:r w:rsidRPr="007E5FC8">
        <w:rPr>
          <w:rFonts w:ascii="Times New Roman" w:hAnsi="Times New Roman" w:cs="Times New Roman"/>
          <w:spacing w:val="-3"/>
          <w:sz w:val="24"/>
          <w:szCs w:val="24"/>
        </w:rPr>
        <w:tab/>
        <w:t>*</w:t>
      </w:r>
      <w:r w:rsidRPr="007E5FC8">
        <w:rPr>
          <w:rFonts w:ascii="Times New Roman" w:hAnsi="Times New Roman" w:cs="Times New Roman"/>
          <w:spacing w:val="-3"/>
          <w:sz w:val="24"/>
          <w:szCs w:val="24"/>
        </w:rPr>
        <w:tab/>
        <w:t>COMMISSIONERS COURT</w:t>
      </w:r>
      <w:r w:rsidRPr="007E5FC8">
        <w:rPr>
          <w:rFonts w:ascii="Times New Roman" w:hAnsi="Times New Roman" w:cs="Times New Roman"/>
          <w:spacing w:val="-3"/>
          <w:sz w:val="24"/>
          <w:szCs w:val="24"/>
        </w:rPr>
        <w:fldChar w:fldCharType="begin"/>
      </w:r>
      <w:r w:rsidRPr="007E5FC8">
        <w:rPr>
          <w:rFonts w:ascii="Times New Roman" w:hAnsi="Times New Roman" w:cs="Times New Roman"/>
          <w:spacing w:val="-3"/>
          <w:sz w:val="24"/>
          <w:szCs w:val="24"/>
        </w:rPr>
        <w:instrText xml:space="preserve">PRIVATE </w:instrText>
      </w:r>
      <w:r w:rsidRPr="007E5FC8">
        <w:rPr>
          <w:rFonts w:ascii="Times New Roman" w:hAnsi="Times New Roman" w:cs="Times New Roman"/>
          <w:spacing w:val="-3"/>
          <w:sz w:val="24"/>
          <w:szCs w:val="24"/>
        </w:rPr>
        <w:fldChar w:fldCharType="end"/>
      </w:r>
    </w:p>
    <w:p w14:paraId="26F9BF99"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63824BA"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COUNTY OF KENEDY</w:t>
      </w:r>
      <w:r w:rsidRPr="007E5FC8">
        <w:rPr>
          <w:rFonts w:ascii="Times New Roman" w:hAnsi="Times New Roman" w:cs="Times New Roman"/>
          <w:spacing w:val="-3"/>
          <w:sz w:val="24"/>
          <w:szCs w:val="24"/>
        </w:rPr>
        <w:tab/>
        <w:t>*</w:t>
      </w:r>
      <w:r w:rsidRPr="007E5FC8">
        <w:rPr>
          <w:rFonts w:ascii="Times New Roman" w:hAnsi="Times New Roman" w:cs="Times New Roman"/>
          <w:spacing w:val="-3"/>
          <w:sz w:val="24"/>
          <w:szCs w:val="24"/>
        </w:rPr>
        <w:tab/>
        <w:t>OF KENEDY COUNTY, TEXAS</w:t>
      </w:r>
    </w:p>
    <w:p w14:paraId="42E5CCBC"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4EC27FC" w14:textId="63FF88BA" w:rsidR="00F004A2" w:rsidRPr="007E5FC8" w:rsidRDefault="00F004A2" w:rsidP="00F004A2">
      <w:pPr>
        <w:tabs>
          <w:tab w:val="left" w:pos="0"/>
          <w:tab w:val="left" w:pos="720"/>
          <w:tab w:val="left" w:pos="4320"/>
        </w:tabs>
        <w:spacing w:after="0" w:line="240" w:lineRule="auto"/>
        <w:jc w:val="both"/>
        <w:rPr>
          <w:rFonts w:ascii="Times New Roman" w:hAnsi="Times New Roman" w:cs="Times New Roman"/>
          <w:b/>
          <w:sz w:val="24"/>
          <w:szCs w:val="24"/>
        </w:rPr>
      </w:pPr>
      <w:r w:rsidRPr="007E5FC8">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5</w:t>
      </w:r>
      <w:r w:rsidRPr="007E5FC8">
        <w:rPr>
          <w:rFonts w:ascii="Times New Roman" w:hAnsi="Times New Roman" w:cs="Times New Roman"/>
          <w:spacing w:val="-3"/>
          <w:sz w:val="24"/>
          <w:szCs w:val="24"/>
        </w:rPr>
        <w:t xml:space="preserve">th day of </w:t>
      </w:r>
      <w:r>
        <w:rPr>
          <w:rFonts w:ascii="Times New Roman" w:hAnsi="Times New Roman" w:cs="Times New Roman"/>
          <w:spacing w:val="-3"/>
          <w:sz w:val="24"/>
          <w:szCs w:val="24"/>
        </w:rPr>
        <w:t>September</w:t>
      </w:r>
      <w:r w:rsidRPr="007E5FC8">
        <w:rPr>
          <w:rFonts w:ascii="Times New Roman" w:hAnsi="Times New Roman" w:cs="Times New Roman"/>
          <w:spacing w:val="-3"/>
          <w:sz w:val="24"/>
          <w:szCs w:val="24"/>
        </w:rPr>
        <w:t xml:space="preserve">, 2023, at </w:t>
      </w:r>
      <w:r>
        <w:rPr>
          <w:rFonts w:ascii="Times New Roman" w:hAnsi="Times New Roman" w:cs="Times New Roman"/>
          <w:spacing w:val="-3"/>
          <w:sz w:val="24"/>
          <w:szCs w:val="24"/>
        </w:rPr>
        <w:t>1</w:t>
      </w:r>
      <w:r w:rsidRPr="007E5FC8">
        <w:rPr>
          <w:rFonts w:ascii="Times New Roman" w:hAnsi="Times New Roman" w:cs="Times New Roman"/>
          <w:spacing w:val="-3"/>
          <w:sz w:val="24"/>
          <w:szCs w:val="24"/>
        </w:rPr>
        <w:t>:</w:t>
      </w:r>
      <w:r>
        <w:rPr>
          <w:rFonts w:ascii="Times New Roman" w:hAnsi="Times New Roman" w:cs="Times New Roman"/>
          <w:spacing w:val="-3"/>
          <w:sz w:val="24"/>
          <w:szCs w:val="24"/>
        </w:rPr>
        <w:t>3</w:t>
      </w:r>
      <w:r w:rsidRPr="007E5FC8">
        <w:rPr>
          <w:rFonts w:ascii="Times New Roman" w:hAnsi="Times New Roman" w:cs="Times New Roman"/>
          <w:spacing w:val="-3"/>
          <w:sz w:val="24"/>
          <w:szCs w:val="24"/>
        </w:rPr>
        <w:t xml:space="preserve">0 o'clock </w:t>
      </w:r>
      <w:r>
        <w:rPr>
          <w:rFonts w:ascii="Times New Roman" w:hAnsi="Times New Roman" w:cs="Times New Roman"/>
          <w:spacing w:val="-3"/>
          <w:sz w:val="24"/>
          <w:szCs w:val="24"/>
        </w:rPr>
        <w:t>p</w:t>
      </w:r>
      <w:r w:rsidRPr="007E5FC8">
        <w:rPr>
          <w:rFonts w:ascii="Times New Roman" w:hAnsi="Times New Roman" w:cs="Times New Roman"/>
          <w:spacing w:val="-3"/>
          <w:sz w:val="24"/>
          <w:szCs w:val="24"/>
        </w:rPr>
        <w:t xml:space="preserve">.m., a special meeting of the Commissioners Court of Kenedy County, Texas, was held in the Kenedy County Courthouse. </w:t>
      </w:r>
    </w:p>
    <w:p w14:paraId="72C6A04C"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90074D3"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b/>
          <w:spacing w:val="-3"/>
          <w:sz w:val="24"/>
          <w:szCs w:val="24"/>
        </w:rPr>
        <w:tab/>
      </w:r>
      <w:r w:rsidRPr="007E5FC8">
        <w:rPr>
          <w:rFonts w:ascii="Times New Roman" w:hAnsi="Times New Roman" w:cs="Times New Roman"/>
          <w:b/>
          <w:spacing w:val="-3"/>
          <w:sz w:val="24"/>
          <w:szCs w:val="24"/>
          <w:u w:val="single"/>
        </w:rPr>
        <w:t>Commissioners present:</w:t>
      </w:r>
    </w:p>
    <w:p w14:paraId="318EAE2D"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Charles E. Burns, County Judge</w:t>
      </w:r>
    </w:p>
    <w:p w14:paraId="69420FFF"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7E5FC8">
        <w:rPr>
          <w:rFonts w:ascii="Times New Roman" w:hAnsi="Times New Roman" w:cs="Times New Roman"/>
          <w:spacing w:val="-3"/>
          <w:sz w:val="24"/>
          <w:szCs w:val="24"/>
        </w:rPr>
        <w:tab/>
      </w:r>
      <w:r w:rsidRPr="007E5FC8">
        <w:rPr>
          <w:rFonts w:ascii="Times New Roman" w:hAnsi="Times New Roman" w:cs="Times New Roman"/>
          <w:spacing w:val="-3"/>
          <w:sz w:val="24"/>
          <w:szCs w:val="24"/>
          <w:lang w:val="es-MX"/>
        </w:rPr>
        <w:t>Israel Vela, Jr., Commissioner, Precinct No. 2</w:t>
      </w:r>
    </w:p>
    <w:p w14:paraId="266CA9EA"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lang w:val="es-MX"/>
        </w:rPr>
        <w:tab/>
      </w:r>
      <w:r w:rsidRPr="007E5FC8">
        <w:rPr>
          <w:rFonts w:ascii="Times New Roman" w:hAnsi="Times New Roman" w:cs="Times New Roman"/>
          <w:spacing w:val="-3"/>
          <w:sz w:val="24"/>
          <w:szCs w:val="24"/>
        </w:rPr>
        <w:t>Sarita Armstrong-Hixon, Commissioner, Precinct No. 3</w:t>
      </w:r>
    </w:p>
    <w:p w14:paraId="31BF4EA6"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Jose Salazar, Commissioner, Precinct No. 4</w:t>
      </w:r>
    </w:p>
    <w:p w14:paraId="13390B93"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0E7DD501"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b/>
          <w:spacing w:val="-3"/>
          <w:sz w:val="24"/>
          <w:szCs w:val="24"/>
        </w:rPr>
        <w:tab/>
      </w:r>
      <w:r w:rsidRPr="007E5FC8">
        <w:rPr>
          <w:rFonts w:ascii="Times New Roman" w:hAnsi="Times New Roman" w:cs="Times New Roman"/>
          <w:b/>
          <w:spacing w:val="-3"/>
          <w:sz w:val="24"/>
          <w:szCs w:val="24"/>
          <w:u w:val="single"/>
        </w:rPr>
        <w:t>Also present:</w:t>
      </w:r>
    </w:p>
    <w:p w14:paraId="0C614F99"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Veronica Vela, County &amp; District Clerk</w:t>
      </w:r>
    </w:p>
    <w:p w14:paraId="0C3757F5"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Grace Salinas, Administrative Secretary</w:t>
      </w:r>
    </w:p>
    <w:p w14:paraId="42360E65"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Allison Strauss, County Attorney</w:t>
      </w:r>
    </w:p>
    <w:p w14:paraId="2ED321F8"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Leo Villarreal, Administrative Assistant</w:t>
      </w:r>
    </w:p>
    <w:p w14:paraId="74CAE26F"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Stephanie Garza, Elections Administrator</w:t>
      </w:r>
    </w:p>
    <w:p w14:paraId="0DF0BF1E" w14:textId="77777777" w:rsidR="004E4B59" w:rsidRDefault="004E4B59" w:rsidP="004E4B59">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Irma Longoria, County Tax Assessor</w:t>
      </w:r>
    </w:p>
    <w:p w14:paraId="2BE0EBCB" w14:textId="6300E53B" w:rsidR="004E4B59" w:rsidRDefault="004E4B59" w:rsidP="004E4B59">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Seferino Gutierrez, Maintenance Supervisor</w:t>
      </w:r>
    </w:p>
    <w:p w14:paraId="43D47E6D" w14:textId="77777777" w:rsidR="004E4B59" w:rsidRPr="007E5FC8" w:rsidRDefault="004E4B59" w:rsidP="004E4B59">
      <w:pPr>
        <w:tabs>
          <w:tab w:val="left" w:pos="0"/>
        </w:tabs>
        <w:spacing w:after="0" w:line="240" w:lineRule="auto"/>
        <w:jc w:val="both"/>
        <w:rPr>
          <w:rFonts w:ascii="Times New Roman" w:hAnsi="Times New Roman" w:cs="Times New Roman"/>
          <w:bCs/>
          <w:sz w:val="24"/>
          <w:szCs w:val="24"/>
        </w:rPr>
      </w:pPr>
      <w:r w:rsidRPr="007E5FC8">
        <w:rPr>
          <w:rFonts w:ascii="Times New Roman" w:hAnsi="Times New Roman" w:cs="Times New Roman"/>
          <w:bCs/>
          <w:sz w:val="24"/>
          <w:szCs w:val="24"/>
        </w:rPr>
        <w:tab/>
        <w:t>Patti Fain, JP</w:t>
      </w:r>
    </w:p>
    <w:p w14:paraId="6BF4B2BA" w14:textId="507922CE" w:rsidR="004E4B59" w:rsidRPr="007E5FC8" w:rsidRDefault="004E4B59" w:rsidP="004E4B59">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Guzman, Sheriff’s Office</w:t>
      </w:r>
      <w:r>
        <w:rPr>
          <w:rFonts w:ascii="Times New Roman" w:hAnsi="Times New Roman" w:cs="Times New Roman"/>
          <w:spacing w:val="-3"/>
          <w:sz w:val="24"/>
          <w:szCs w:val="24"/>
        </w:rPr>
        <w:tab/>
      </w:r>
    </w:p>
    <w:p w14:paraId="265DB722"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4476219"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r>
      <w:r w:rsidRPr="007E5FC8">
        <w:rPr>
          <w:rFonts w:ascii="Times New Roman" w:hAnsi="Times New Roman" w:cs="Times New Roman"/>
          <w:b/>
          <w:spacing w:val="-3"/>
          <w:sz w:val="24"/>
          <w:szCs w:val="24"/>
          <w:u w:val="single"/>
        </w:rPr>
        <w:t>Absent</w:t>
      </w:r>
      <w:r w:rsidRPr="007E5FC8">
        <w:rPr>
          <w:rFonts w:ascii="Times New Roman" w:hAnsi="Times New Roman" w:cs="Times New Roman"/>
          <w:spacing w:val="-3"/>
          <w:sz w:val="24"/>
          <w:szCs w:val="24"/>
        </w:rPr>
        <w:t>:</w:t>
      </w:r>
    </w:p>
    <w:p w14:paraId="39727B0E" w14:textId="77777777" w:rsidR="004E4B59" w:rsidRPr="007E5FC8" w:rsidRDefault="004E4B59" w:rsidP="004E4B59">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Joe Recio, Commissioner, Precinct No. 1</w:t>
      </w:r>
    </w:p>
    <w:p w14:paraId="718B559C"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Cynthia Salinas, County Treasurer</w:t>
      </w:r>
    </w:p>
    <w:p w14:paraId="09603DAF" w14:textId="77777777"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Ramon Salinas, County Sheriff</w:t>
      </w:r>
    </w:p>
    <w:p w14:paraId="29C65BBE" w14:textId="5740978D" w:rsidR="00F004A2" w:rsidRPr="007E5FC8" w:rsidRDefault="00F004A2" w:rsidP="00F004A2">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Jana Norre</w:t>
      </w:r>
      <w:r w:rsidR="003233FE">
        <w:rPr>
          <w:rFonts w:ascii="Times New Roman" w:hAnsi="Times New Roman" w:cs="Times New Roman"/>
          <w:spacing w:val="-3"/>
          <w:sz w:val="24"/>
          <w:szCs w:val="24"/>
        </w:rPr>
        <w:t>l</w:t>
      </w:r>
      <w:r w:rsidRPr="007E5FC8">
        <w:rPr>
          <w:rFonts w:ascii="Times New Roman" w:hAnsi="Times New Roman" w:cs="Times New Roman"/>
          <w:spacing w:val="-3"/>
          <w:sz w:val="24"/>
          <w:szCs w:val="24"/>
        </w:rPr>
        <w:t>l, JP</w:t>
      </w:r>
    </w:p>
    <w:p w14:paraId="39BA6383" w14:textId="77777777" w:rsidR="00F004A2" w:rsidRPr="007E5FC8" w:rsidRDefault="00F004A2" w:rsidP="00F004A2">
      <w:pPr>
        <w:tabs>
          <w:tab w:val="left" w:pos="0"/>
        </w:tabs>
        <w:spacing w:after="0" w:line="240" w:lineRule="auto"/>
        <w:jc w:val="both"/>
        <w:rPr>
          <w:rFonts w:ascii="Times New Roman" w:hAnsi="Times New Roman" w:cs="Times New Roman"/>
          <w:bCs/>
          <w:sz w:val="24"/>
          <w:szCs w:val="24"/>
        </w:rPr>
      </w:pPr>
      <w:r w:rsidRPr="007E5FC8">
        <w:rPr>
          <w:rFonts w:ascii="Times New Roman" w:hAnsi="Times New Roman" w:cs="Times New Roman"/>
          <w:bCs/>
          <w:sz w:val="24"/>
          <w:szCs w:val="24"/>
        </w:rPr>
        <w:tab/>
        <w:t>Jerry Miller, JP</w:t>
      </w:r>
    </w:p>
    <w:p w14:paraId="125BA5FE" w14:textId="77777777" w:rsidR="00F004A2" w:rsidRPr="007E5FC8" w:rsidRDefault="00F004A2" w:rsidP="00F004A2">
      <w:pPr>
        <w:tabs>
          <w:tab w:val="left" w:pos="0"/>
        </w:tabs>
        <w:spacing w:after="0" w:line="240" w:lineRule="auto"/>
        <w:jc w:val="both"/>
        <w:rPr>
          <w:rFonts w:ascii="Times New Roman" w:hAnsi="Times New Roman" w:cs="Times New Roman"/>
          <w:bCs/>
          <w:sz w:val="24"/>
          <w:szCs w:val="24"/>
        </w:rPr>
      </w:pPr>
      <w:r w:rsidRPr="007E5FC8">
        <w:rPr>
          <w:rFonts w:ascii="Times New Roman" w:hAnsi="Times New Roman" w:cs="Times New Roman"/>
          <w:bCs/>
          <w:sz w:val="24"/>
          <w:szCs w:val="24"/>
        </w:rPr>
        <w:tab/>
        <w:t>Cecelia Schulz, JP</w:t>
      </w:r>
    </w:p>
    <w:p w14:paraId="60FBB160" w14:textId="77777777" w:rsidR="00F004A2" w:rsidRPr="007E5FC8" w:rsidRDefault="00F004A2" w:rsidP="00F004A2">
      <w:pPr>
        <w:tabs>
          <w:tab w:val="left" w:pos="0"/>
        </w:tabs>
        <w:spacing w:after="0" w:line="240" w:lineRule="auto"/>
        <w:jc w:val="both"/>
        <w:rPr>
          <w:rFonts w:ascii="Times New Roman" w:hAnsi="Times New Roman" w:cs="Times New Roman"/>
          <w:bCs/>
          <w:sz w:val="24"/>
          <w:szCs w:val="24"/>
        </w:rPr>
      </w:pPr>
    </w:p>
    <w:p w14:paraId="763B0A69" w14:textId="77777777" w:rsidR="007B0EB0" w:rsidRPr="002A789B" w:rsidRDefault="007B0EB0" w:rsidP="002A789B">
      <w:pPr>
        <w:spacing w:after="0" w:line="240" w:lineRule="auto"/>
        <w:jc w:val="both"/>
        <w:rPr>
          <w:rFonts w:ascii="Times New Roman" w:hAnsi="Times New Roman" w:cs="Times New Roman"/>
          <w:b/>
          <w:sz w:val="24"/>
          <w:szCs w:val="24"/>
        </w:rPr>
      </w:pPr>
    </w:p>
    <w:p w14:paraId="520B4CD0" w14:textId="77777777" w:rsidR="005B1C0D" w:rsidRPr="002A789B" w:rsidRDefault="005B1C0D"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Judge Burns Called the Meeting to Order</w:t>
      </w:r>
      <w:r w:rsidR="00CF6239" w:rsidRPr="002A789B">
        <w:rPr>
          <w:rFonts w:ascii="Times New Roman" w:hAnsi="Times New Roman" w:cs="Times New Roman"/>
          <w:sz w:val="24"/>
          <w:szCs w:val="24"/>
        </w:rPr>
        <w:t>.</w:t>
      </w:r>
    </w:p>
    <w:p w14:paraId="168EAC58" w14:textId="77777777" w:rsidR="005B1C0D" w:rsidRDefault="005B1C0D" w:rsidP="002A789B">
      <w:pPr>
        <w:spacing w:after="0" w:line="240" w:lineRule="auto"/>
        <w:jc w:val="both"/>
        <w:rPr>
          <w:rFonts w:ascii="Times New Roman" w:hAnsi="Times New Roman" w:cs="Times New Roman"/>
          <w:sz w:val="24"/>
          <w:szCs w:val="24"/>
        </w:rPr>
      </w:pPr>
    </w:p>
    <w:p w14:paraId="6B01AA61" w14:textId="08445860" w:rsidR="002A789B" w:rsidRDefault="00F004A2" w:rsidP="00F004A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1:3</w:t>
      </w:r>
      <w:r w:rsidR="004E4B59">
        <w:rPr>
          <w:rFonts w:ascii="Times New Roman" w:hAnsi="Times New Roman" w:cs="Times New Roman"/>
          <w:sz w:val="24"/>
          <w:szCs w:val="24"/>
        </w:rPr>
        <w:t>0</w:t>
      </w:r>
      <w:r>
        <w:rPr>
          <w:rFonts w:ascii="Times New Roman" w:hAnsi="Times New Roman" w:cs="Times New Roman"/>
          <w:sz w:val="24"/>
          <w:szCs w:val="24"/>
        </w:rPr>
        <w:t xml:space="preserve"> p.m.</w:t>
      </w:r>
    </w:p>
    <w:p w14:paraId="59ADF1CE" w14:textId="77777777" w:rsidR="00F004A2" w:rsidRPr="002A789B" w:rsidRDefault="00F004A2" w:rsidP="00F004A2">
      <w:pPr>
        <w:spacing w:after="0" w:line="240" w:lineRule="auto"/>
        <w:ind w:left="360"/>
        <w:jc w:val="both"/>
        <w:rPr>
          <w:rFonts w:ascii="Times New Roman" w:hAnsi="Times New Roman" w:cs="Times New Roman"/>
          <w:sz w:val="24"/>
          <w:szCs w:val="24"/>
        </w:rPr>
      </w:pPr>
    </w:p>
    <w:p w14:paraId="7A766B34" w14:textId="77777777" w:rsidR="0040106C" w:rsidRPr="002A789B" w:rsidRDefault="0040106C" w:rsidP="002A789B">
      <w:pPr>
        <w:pStyle w:val="ListParagraph"/>
        <w:numPr>
          <w:ilvl w:val="0"/>
          <w:numId w:val="4"/>
        </w:numPr>
        <w:spacing w:after="0" w:line="240" w:lineRule="auto"/>
        <w:ind w:left="360" w:right="144"/>
        <w:jc w:val="both"/>
        <w:rPr>
          <w:rFonts w:ascii="Times New Roman" w:hAnsi="Times New Roman" w:cs="Times New Roman"/>
          <w:sz w:val="24"/>
          <w:szCs w:val="24"/>
        </w:rPr>
      </w:pPr>
      <w:r w:rsidRPr="002A789B">
        <w:rPr>
          <w:rFonts w:ascii="Times New Roman" w:hAnsi="Times New Roman" w:cs="Times New Roman"/>
          <w:b/>
          <w:bCs/>
          <w:sz w:val="24"/>
          <w:szCs w:val="24"/>
          <w:u w:val="single"/>
        </w:rPr>
        <w:t>Pledge of Allegiance</w:t>
      </w:r>
      <w:r w:rsidRPr="002A789B">
        <w:rPr>
          <w:rFonts w:ascii="Times New Roman" w:hAnsi="Times New Roman" w:cs="Times New Roman"/>
          <w:sz w:val="24"/>
          <w:szCs w:val="24"/>
        </w:rPr>
        <w:t>.</w:t>
      </w:r>
    </w:p>
    <w:p w14:paraId="2BFBB5C9" w14:textId="77777777" w:rsidR="0040106C" w:rsidRDefault="0040106C" w:rsidP="002A789B">
      <w:pPr>
        <w:spacing w:after="0" w:line="240" w:lineRule="auto"/>
        <w:jc w:val="both"/>
        <w:rPr>
          <w:rFonts w:ascii="Times New Roman" w:hAnsi="Times New Roman" w:cs="Times New Roman"/>
          <w:sz w:val="24"/>
          <w:szCs w:val="24"/>
        </w:rPr>
      </w:pPr>
    </w:p>
    <w:p w14:paraId="4BDFCB43" w14:textId="71296CC9" w:rsidR="002A789B" w:rsidRDefault="00F004A2" w:rsidP="00F004A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others present in the Pledge of Allegiance.</w:t>
      </w:r>
    </w:p>
    <w:p w14:paraId="62DD888D" w14:textId="77777777" w:rsidR="00F004A2" w:rsidRPr="002A789B" w:rsidRDefault="00F004A2" w:rsidP="00F004A2">
      <w:pPr>
        <w:spacing w:after="0" w:line="240" w:lineRule="auto"/>
        <w:ind w:left="360"/>
        <w:jc w:val="both"/>
        <w:rPr>
          <w:rFonts w:ascii="Times New Roman" w:hAnsi="Times New Roman" w:cs="Times New Roman"/>
          <w:sz w:val="24"/>
          <w:szCs w:val="24"/>
        </w:rPr>
      </w:pPr>
    </w:p>
    <w:p w14:paraId="7279984A" w14:textId="77777777" w:rsidR="00E91994" w:rsidRPr="002A789B" w:rsidRDefault="0040106C"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Receive Public Comments</w:t>
      </w:r>
      <w:r w:rsidRPr="002A789B">
        <w:rPr>
          <w:rFonts w:ascii="Times New Roman" w:hAnsi="Times New Roman" w:cs="Times New Roman"/>
          <w:sz w:val="24"/>
          <w:szCs w:val="24"/>
        </w:rPr>
        <w:t>.</w:t>
      </w:r>
    </w:p>
    <w:p w14:paraId="3DD43888" w14:textId="77777777" w:rsidR="00D54ABD" w:rsidRDefault="00D54ABD" w:rsidP="002A789B">
      <w:pPr>
        <w:spacing w:after="0" w:line="240" w:lineRule="auto"/>
        <w:jc w:val="both"/>
        <w:rPr>
          <w:rFonts w:ascii="Times New Roman" w:hAnsi="Times New Roman" w:cs="Times New Roman"/>
          <w:sz w:val="24"/>
          <w:szCs w:val="24"/>
        </w:rPr>
      </w:pPr>
    </w:p>
    <w:p w14:paraId="19649DCB" w14:textId="5815849E" w:rsidR="002A789B" w:rsidRDefault="004E4B59" w:rsidP="004E4B5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James Carr addressed the Commissioners Court regarding the need to spray for mosquitos in Precincts 1, 3 &amp; 4.  He further commented on the height of grass</w:t>
      </w:r>
      <w:r w:rsidR="00312D52">
        <w:rPr>
          <w:rFonts w:ascii="Times New Roman" w:hAnsi="Times New Roman" w:cs="Times New Roman"/>
          <w:sz w:val="24"/>
          <w:szCs w:val="24"/>
        </w:rPr>
        <w:t xml:space="preserve"> that should be mowed</w:t>
      </w:r>
      <w:r>
        <w:rPr>
          <w:rFonts w:ascii="Times New Roman" w:hAnsi="Times New Roman" w:cs="Times New Roman"/>
          <w:sz w:val="24"/>
          <w:szCs w:val="24"/>
        </w:rPr>
        <w:t>,</w:t>
      </w:r>
      <w:r w:rsidR="00F059DD">
        <w:rPr>
          <w:rFonts w:ascii="Times New Roman" w:hAnsi="Times New Roman" w:cs="Times New Roman"/>
          <w:sz w:val="24"/>
          <w:szCs w:val="24"/>
        </w:rPr>
        <w:t xml:space="preserve"> tree</w:t>
      </w:r>
      <w:r>
        <w:rPr>
          <w:rFonts w:ascii="Times New Roman" w:hAnsi="Times New Roman" w:cs="Times New Roman"/>
          <w:sz w:val="24"/>
          <w:szCs w:val="24"/>
        </w:rPr>
        <w:t xml:space="preserve"> limbs hanging over the streets</w:t>
      </w:r>
      <w:r w:rsidR="00F059DD">
        <w:rPr>
          <w:rFonts w:ascii="Times New Roman" w:hAnsi="Times New Roman" w:cs="Times New Roman"/>
          <w:sz w:val="24"/>
          <w:szCs w:val="24"/>
        </w:rPr>
        <w:t>, existence of trees in the alley ways which prohibit fire engines from entering and addressing a structure fire from an alley,</w:t>
      </w:r>
      <w:r>
        <w:rPr>
          <w:rFonts w:ascii="Times New Roman" w:hAnsi="Times New Roman" w:cs="Times New Roman"/>
          <w:sz w:val="24"/>
          <w:szCs w:val="24"/>
        </w:rPr>
        <w:t xml:space="preserve"> and maintenance of the alleys</w:t>
      </w:r>
      <w:r w:rsidR="00312D52">
        <w:rPr>
          <w:rFonts w:ascii="Times New Roman" w:hAnsi="Times New Roman" w:cs="Times New Roman"/>
          <w:sz w:val="24"/>
          <w:szCs w:val="24"/>
        </w:rPr>
        <w:t xml:space="preserve"> with asphalt for it is an on-going problem.  He further</w:t>
      </w:r>
      <w:r>
        <w:rPr>
          <w:rFonts w:ascii="Times New Roman" w:hAnsi="Times New Roman" w:cs="Times New Roman"/>
          <w:sz w:val="24"/>
          <w:szCs w:val="24"/>
        </w:rPr>
        <w:t xml:space="preserve"> requested the status of placing water tanks</w:t>
      </w:r>
      <w:r w:rsidR="00312D52">
        <w:rPr>
          <w:rFonts w:ascii="Times New Roman" w:hAnsi="Times New Roman" w:cs="Times New Roman"/>
          <w:sz w:val="24"/>
          <w:szCs w:val="24"/>
        </w:rPr>
        <w:t xml:space="preserve"> along Highway 77 and suggested that a budget line item be created regarding the water tanks.</w:t>
      </w:r>
    </w:p>
    <w:p w14:paraId="2C119429" w14:textId="77777777" w:rsidR="00F004A2" w:rsidRDefault="00F004A2" w:rsidP="002A789B">
      <w:pPr>
        <w:spacing w:after="0" w:line="240" w:lineRule="auto"/>
        <w:jc w:val="both"/>
        <w:rPr>
          <w:rFonts w:ascii="Times New Roman" w:hAnsi="Times New Roman" w:cs="Times New Roman"/>
          <w:sz w:val="24"/>
          <w:szCs w:val="24"/>
        </w:rPr>
      </w:pPr>
    </w:p>
    <w:p w14:paraId="4030F65C" w14:textId="7F18933F" w:rsidR="00F004A2" w:rsidRDefault="004E4B59" w:rsidP="002A7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other comments were made.</w:t>
      </w:r>
    </w:p>
    <w:p w14:paraId="61938A54" w14:textId="77777777" w:rsidR="004E4B59" w:rsidRPr="002A789B" w:rsidRDefault="004E4B59" w:rsidP="002A789B">
      <w:pPr>
        <w:spacing w:after="0" w:line="240" w:lineRule="auto"/>
        <w:jc w:val="both"/>
        <w:rPr>
          <w:rFonts w:ascii="Times New Roman" w:hAnsi="Times New Roman" w:cs="Times New Roman"/>
          <w:sz w:val="24"/>
          <w:szCs w:val="24"/>
        </w:rPr>
      </w:pPr>
    </w:p>
    <w:p w14:paraId="118997BE" w14:textId="77777777" w:rsidR="00104343" w:rsidRPr="002A789B" w:rsidRDefault="001043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Conduct a Public Hearing on the Proposed 202</w:t>
      </w:r>
      <w:r w:rsidR="006F0C44" w:rsidRPr="002A789B">
        <w:rPr>
          <w:rFonts w:ascii="Times New Roman" w:hAnsi="Times New Roman" w:cs="Times New Roman"/>
          <w:b/>
          <w:bCs/>
          <w:sz w:val="24"/>
          <w:szCs w:val="24"/>
          <w:u w:val="single"/>
        </w:rPr>
        <w:t>4</w:t>
      </w:r>
      <w:r w:rsidRPr="002A789B">
        <w:rPr>
          <w:rFonts w:ascii="Times New Roman" w:hAnsi="Times New Roman" w:cs="Times New Roman"/>
          <w:b/>
          <w:bCs/>
          <w:sz w:val="24"/>
          <w:szCs w:val="24"/>
          <w:u w:val="single"/>
        </w:rPr>
        <w:t xml:space="preserve"> Budget</w:t>
      </w:r>
      <w:r w:rsidRPr="002A789B">
        <w:rPr>
          <w:rFonts w:ascii="Times New Roman" w:hAnsi="Times New Roman" w:cs="Times New Roman"/>
          <w:sz w:val="24"/>
          <w:szCs w:val="24"/>
        </w:rPr>
        <w:t>.</w:t>
      </w:r>
    </w:p>
    <w:p w14:paraId="668F21CC" w14:textId="77777777" w:rsidR="00104343" w:rsidRDefault="00104343" w:rsidP="002A789B">
      <w:pPr>
        <w:spacing w:after="0" w:line="240" w:lineRule="auto"/>
        <w:jc w:val="both"/>
        <w:rPr>
          <w:rFonts w:ascii="Times New Roman" w:hAnsi="Times New Roman" w:cs="Times New Roman"/>
          <w:sz w:val="24"/>
          <w:szCs w:val="24"/>
        </w:rPr>
      </w:pPr>
    </w:p>
    <w:p w14:paraId="0FC7AB05" w14:textId="538F6525" w:rsidR="007C55D1" w:rsidRPr="007C55D1" w:rsidRDefault="007C55D1" w:rsidP="007C55D1">
      <w:pPr>
        <w:spacing w:after="0" w:line="240" w:lineRule="auto"/>
        <w:jc w:val="both"/>
        <w:rPr>
          <w:rFonts w:ascii="Times New Roman" w:hAnsi="Times New Roman" w:cs="Times New Roman"/>
          <w:sz w:val="24"/>
          <w:szCs w:val="24"/>
        </w:rPr>
      </w:pPr>
      <w:r w:rsidRPr="007C55D1">
        <w:rPr>
          <w:rFonts w:ascii="Times New Roman" w:hAnsi="Times New Roman" w:cs="Times New Roman"/>
          <w:sz w:val="24"/>
          <w:szCs w:val="24"/>
        </w:rPr>
        <w:tab/>
        <w:t xml:space="preserve">Judge Charles E. Burns, at </w:t>
      </w:r>
      <w:r w:rsidR="004E4B59">
        <w:rPr>
          <w:rFonts w:ascii="Times New Roman" w:hAnsi="Times New Roman" w:cs="Times New Roman"/>
          <w:sz w:val="24"/>
          <w:szCs w:val="24"/>
        </w:rPr>
        <w:t>1:35</w:t>
      </w:r>
      <w:r w:rsidRPr="007C55D1">
        <w:rPr>
          <w:rFonts w:ascii="Times New Roman" w:hAnsi="Times New Roman" w:cs="Times New Roman"/>
          <w:sz w:val="24"/>
          <w:szCs w:val="24"/>
        </w:rPr>
        <w:t xml:space="preserve"> p.m., informed the Commissioners Court that the Public Hearing on the proposed 202</w:t>
      </w:r>
      <w:r>
        <w:rPr>
          <w:rFonts w:ascii="Times New Roman" w:hAnsi="Times New Roman" w:cs="Times New Roman"/>
          <w:sz w:val="24"/>
          <w:szCs w:val="24"/>
        </w:rPr>
        <w:t>4</w:t>
      </w:r>
      <w:r w:rsidRPr="007C55D1">
        <w:rPr>
          <w:rFonts w:ascii="Times New Roman" w:hAnsi="Times New Roman" w:cs="Times New Roman"/>
          <w:sz w:val="24"/>
          <w:szCs w:val="24"/>
        </w:rPr>
        <w:t xml:space="preserve"> Budget</w:t>
      </w:r>
      <w:r w:rsidR="00A13B68">
        <w:rPr>
          <w:rFonts w:ascii="Times New Roman" w:hAnsi="Times New Roman" w:cs="Times New Roman"/>
          <w:sz w:val="24"/>
          <w:szCs w:val="24"/>
        </w:rPr>
        <w:t xml:space="preserve"> of $</w:t>
      </w:r>
      <w:r w:rsidR="00A37A34">
        <w:rPr>
          <w:rFonts w:ascii="Times New Roman" w:hAnsi="Times New Roman" w:cs="Times New Roman"/>
          <w:sz w:val="24"/>
          <w:szCs w:val="24"/>
        </w:rPr>
        <w:t>7,627,802</w:t>
      </w:r>
      <w:r w:rsidRPr="007C55D1">
        <w:rPr>
          <w:rFonts w:ascii="Times New Roman" w:hAnsi="Times New Roman" w:cs="Times New Roman"/>
          <w:sz w:val="24"/>
          <w:szCs w:val="24"/>
        </w:rPr>
        <w:t xml:space="preserve"> was now in session; that the Public Notice regarding the proposed Budget had been published in the Kingsville Record on </w:t>
      </w:r>
      <w:r>
        <w:rPr>
          <w:rFonts w:ascii="Times New Roman" w:hAnsi="Times New Roman" w:cs="Times New Roman"/>
          <w:sz w:val="24"/>
          <w:szCs w:val="24"/>
        </w:rPr>
        <w:t>August 31</w:t>
      </w:r>
      <w:r w:rsidRPr="007C55D1">
        <w:rPr>
          <w:rFonts w:ascii="Times New Roman" w:hAnsi="Times New Roman" w:cs="Times New Roman"/>
          <w:sz w:val="24"/>
          <w:szCs w:val="24"/>
        </w:rPr>
        <w:t>, 202</w:t>
      </w:r>
      <w:r>
        <w:rPr>
          <w:rFonts w:ascii="Times New Roman" w:hAnsi="Times New Roman" w:cs="Times New Roman"/>
          <w:sz w:val="24"/>
          <w:szCs w:val="24"/>
        </w:rPr>
        <w:t>3</w:t>
      </w:r>
      <w:r w:rsidRPr="007C55D1">
        <w:rPr>
          <w:rFonts w:ascii="Times New Roman" w:hAnsi="Times New Roman" w:cs="Times New Roman"/>
          <w:sz w:val="24"/>
          <w:szCs w:val="24"/>
        </w:rPr>
        <w:t>.</w:t>
      </w:r>
    </w:p>
    <w:p w14:paraId="79F89CEE" w14:textId="77777777" w:rsidR="007C55D1" w:rsidRPr="007C55D1" w:rsidRDefault="007C55D1" w:rsidP="007C55D1">
      <w:pPr>
        <w:spacing w:after="0" w:line="240" w:lineRule="auto"/>
        <w:jc w:val="both"/>
        <w:rPr>
          <w:rFonts w:ascii="Times New Roman" w:hAnsi="Times New Roman" w:cs="Times New Roman"/>
          <w:sz w:val="24"/>
          <w:szCs w:val="24"/>
        </w:rPr>
      </w:pPr>
    </w:p>
    <w:p w14:paraId="51A9468E" w14:textId="19AC52F7" w:rsidR="007C55D1" w:rsidRDefault="007C55D1" w:rsidP="007C55D1">
      <w:pPr>
        <w:spacing w:after="0" w:line="240" w:lineRule="auto"/>
        <w:jc w:val="both"/>
        <w:rPr>
          <w:rFonts w:ascii="Times New Roman" w:hAnsi="Times New Roman" w:cs="Times New Roman"/>
          <w:sz w:val="24"/>
          <w:szCs w:val="24"/>
        </w:rPr>
      </w:pPr>
      <w:r w:rsidRPr="007C55D1">
        <w:rPr>
          <w:rFonts w:ascii="Times New Roman" w:hAnsi="Times New Roman" w:cs="Times New Roman"/>
          <w:sz w:val="24"/>
          <w:szCs w:val="24"/>
        </w:rPr>
        <w:tab/>
      </w:r>
      <w:r w:rsidR="00791096">
        <w:rPr>
          <w:rFonts w:ascii="Times New Roman" w:hAnsi="Times New Roman" w:cs="Times New Roman"/>
          <w:sz w:val="24"/>
          <w:szCs w:val="24"/>
        </w:rPr>
        <w:t>No member of the public came forward to address the Proposed 2024 Budget; therefore, t</w:t>
      </w:r>
      <w:r w:rsidRPr="007C55D1">
        <w:rPr>
          <w:rFonts w:ascii="Times New Roman" w:hAnsi="Times New Roman" w:cs="Times New Roman"/>
          <w:sz w:val="24"/>
          <w:szCs w:val="24"/>
        </w:rPr>
        <w:t>he Public Hearing on the Proposed 202</w:t>
      </w:r>
      <w:r>
        <w:rPr>
          <w:rFonts w:ascii="Times New Roman" w:hAnsi="Times New Roman" w:cs="Times New Roman"/>
          <w:sz w:val="24"/>
          <w:szCs w:val="24"/>
        </w:rPr>
        <w:t>4</w:t>
      </w:r>
      <w:r w:rsidRPr="007C55D1">
        <w:rPr>
          <w:rFonts w:ascii="Times New Roman" w:hAnsi="Times New Roman" w:cs="Times New Roman"/>
          <w:sz w:val="24"/>
          <w:szCs w:val="24"/>
        </w:rPr>
        <w:t xml:space="preserve"> Budget be closed at </w:t>
      </w:r>
      <w:r w:rsidR="004E4B59">
        <w:rPr>
          <w:rFonts w:ascii="Times New Roman" w:hAnsi="Times New Roman" w:cs="Times New Roman"/>
          <w:sz w:val="24"/>
          <w:szCs w:val="24"/>
        </w:rPr>
        <w:t>1:42</w:t>
      </w:r>
      <w:r w:rsidRPr="007C55D1">
        <w:rPr>
          <w:rFonts w:ascii="Times New Roman" w:hAnsi="Times New Roman" w:cs="Times New Roman"/>
          <w:sz w:val="24"/>
          <w:szCs w:val="24"/>
        </w:rPr>
        <w:t xml:space="preserve"> p.m.</w:t>
      </w:r>
    </w:p>
    <w:p w14:paraId="252F5024" w14:textId="77777777" w:rsidR="007C55D1" w:rsidRPr="007C55D1" w:rsidRDefault="007C55D1" w:rsidP="007C55D1">
      <w:pPr>
        <w:spacing w:after="0" w:line="240" w:lineRule="auto"/>
        <w:jc w:val="both"/>
        <w:rPr>
          <w:rFonts w:ascii="Times New Roman" w:hAnsi="Times New Roman" w:cs="Times New Roman"/>
          <w:sz w:val="24"/>
          <w:szCs w:val="24"/>
        </w:rPr>
      </w:pPr>
    </w:p>
    <w:p w14:paraId="1C107DC8" w14:textId="77777777" w:rsidR="00104343" w:rsidRPr="002A789B" w:rsidRDefault="001043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lastRenderedPageBreak/>
        <w:t>Discuss &amp; Act on Adopting the 202</w:t>
      </w:r>
      <w:r w:rsidR="006F0C44" w:rsidRPr="002A789B">
        <w:rPr>
          <w:rFonts w:ascii="Times New Roman" w:hAnsi="Times New Roman" w:cs="Times New Roman"/>
          <w:b/>
          <w:bCs/>
          <w:sz w:val="24"/>
          <w:szCs w:val="24"/>
          <w:u w:val="single"/>
        </w:rPr>
        <w:t>4</w:t>
      </w:r>
      <w:r w:rsidRPr="002A789B">
        <w:rPr>
          <w:rFonts w:ascii="Times New Roman" w:hAnsi="Times New Roman" w:cs="Times New Roman"/>
          <w:b/>
          <w:bCs/>
          <w:sz w:val="24"/>
          <w:szCs w:val="24"/>
          <w:u w:val="single"/>
        </w:rPr>
        <w:t xml:space="preserve"> Budget</w:t>
      </w:r>
      <w:r w:rsidRPr="002A789B">
        <w:rPr>
          <w:rFonts w:ascii="Times New Roman" w:hAnsi="Times New Roman" w:cs="Times New Roman"/>
          <w:sz w:val="24"/>
          <w:szCs w:val="24"/>
        </w:rPr>
        <w:t>.</w:t>
      </w:r>
    </w:p>
    <w:p w14:paraId="3FB61FFF" w14:textId="77777777" w:rsidR="00104343" w:rsidRDefault="00104343" w:rsidP="002A789B">
      <w:pPr>
        <w:spacing w:after="0" w:line="240" w:lineRule="auto"/>
        <w:jc w:val="both"/>
        <w:rPr>
          <w:rFonts w:ascii="Times New Roman" w:hAnsi="Times New Roman" w:cs="Times New Roman"/>
          <w:sz w:val="24"/>
          <w:szCs w:val="24"/>
        </w:rPr>
      </w:pPr>
    </w:p>
    <w:p w14:paraId="7C7EA8BB" w14:textId="750074D9" w:rsidR="007C55D1" w:rsidRDefault="007C55D1" w:rsidP="007C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adopt the 2024 Budget</w:t>
      </w:r>
      <w:r w:rsidR="00722AB2">
        <w:rPr>
          <w:rFonts w:ascii="Times New Roman" w:hAnsi="Times New Roman" w:cs="Times New Roman"/>
          <w:sz w:val="24"/>
          <w:szCs w:val="24"/>
        </w:rPr>
        <w:t xml:space="preserve"> of $7,627,802</w:t>
      </w:r>
      <w:r>
        <w:rPr>
          <w:rFonts w:ascii="Times New Roman" w:hAnsi="Times New Roman" w:cs="Times New Roman"/>
          <w:sz w:val="24"/>
          <w:szCs w:val="24"/>
        </w:rPr>
        <w:t>.</w:t>
      </w:r>
    </w:p>
    <w:p w14:paraId="221C1016" w14:textId="77777777" w:rsidR="007C55D1" w:rsidRDefault="007C55D1" w:rsidP="007C55D1">
      <w:pPr>
        <w:spacing w:after="0" w:line="240" w:lineRule="auto"/>
        <w:jc w:val="both"/>
        <w:rPr>
          <w:rFonts w:ascii="Times New Roman" w:hAnsi="Times New Roman" w:cs="Times New Roman"/>
          <w:sz w:val="24"/>
          <w:szCs w:val="24"/>
        </w:rPr>
      </w:pPr>
    </w:p>
    <w:p w14:paraId="4639C754" w14:textId="41621A49" w:rsidR="004E4B59" w:rsidRDefault="007C55D1" w:rsidP="007C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4E4B59">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4E4B59">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the 2024 Budget be adopted </w:t>
      </w:r>
      <w:r w:rsidR="004E4B59">
        <w:rPr>
          <w:rFonts w:ascii="Times New Roman" w:hAnsi="Times New Roman" w:cs="Times New Roman"/>
          <w:sz w:val="24"/>
          <w:szCs w:val="24"/>
        </w:rPr>
        <w:t>in the amount of $</w:t>
      </w:r>
      <w:r w:rsidR="00A37A34">
        <w:rPr>
          <w:rFonts w:ascii="Times New Roman" w:hAnsi="Times New Roman" w:cs="Times New Roman"/>
          <w:sz w:val="24"/>
          <w:szCs w:val="24"/>
        </w:rPr>
        <w:t>7,627,802</w:t>
      </w:r>
      <w:r w:rsidR="004E4B59">
        <w:rPr>
          <w:rFonts w:ascii="Times New Roman" w:hAnsi="Times New Roman" w:cs="Times New Roman"/>
          <w:sz w:val="24"/>
          <w:szCs w:val="24"/>
        </w:rPr>
        <w:t xml:space="preserve"> </w:t>
      </w:r>
      <w:r w:rsidR="00722AB2">
        <w:rPr>
          <w:rFonts w:ascii="Times New Roman" w:hAnsi="Times New Roman" w:cs="Times New Roman"/>
          <w:sz w:val="24"/>
          <w:szCs w:val="24"/>
        </w:rPr>
        <w:t>subject to</w:t>
      </w:r>
      <w:r w:rsidR="004E4B59">
        <w:rPr>
          <w:rFonts w:ascii="Times New Roman" w:hAnsi="Times New Roman" w:cs="Times New Roman"/>
          <w:sz w:val="24"/>
          <w:szCs w:val="24"/>
        </w:rPr>
        <w:t xml:space="preserve"> the following revisions:</w:t>
      </w:r>
    </w:p>
    <w:p w14:paraId="00C726A3" w14:textId="77777777" w:rsidR="004E4B59" w:rsidRDefault="004E4B59" w:rsidP="007C55D1">
      <w:pPr>
        <w:spacing w:after="0" w:line="240" w:lineRule="auto"/>
        <w:jc w:val="both"/>
        <w:rPr>
          <w:rFonts w:ascii="Times New Roman" w:hAnsi="Times New Roman" w:cs="Times New Roman"/>
          <w:sz w:val="24"/>
          <w:szCs w:val="24"/>
        </w:rPr>
      </w:pPr>
    </w:p>
    <w:p w14:paraId="0F7C101C" w14:textId="7C51B6DE" w:rsidR="00791096" w:rsidRPr="00D01702" w:rsidRDefault="004E4B59" w:rsidP="007910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Increase the County Sheriff’s salary to $75,000</w:t>
      </w:r>
      <w:r w:rsidR="00A13B68">
        <w:rPr>
          <w:rFonts w:ascii="Times New Roman" w:hAnsi="Times New Roman" w:cs="Times New Roman"/>
          <w:sz w:val="24"/>
          <w:szCs w:val="24"/>
        </w:rPr>
        <w:t xml:space="preserve"> in order</w:t>
      </w:r>
      <w:r w:rsidR="00312D52">
        <w:rPr>
          <w:rFonts w:ascii="Times New Roman" w:hAnsi="Times New Roman" w:cs="Times New Roman"/>
          <w:sz w:val="24"/>
          <w:szCs w:val="24"/>
        </w:rPr>
        <w:t xml:space="preserve"> for him</w:t>
      </w:r>
      <w:r>
        <w:rPr>
          <w:rFonts w:ascii="Times New Roman" w:hAnsi="Times New Roman" w:cs="Times New Roman"/>
          <w:sz w:val="24"/>
          <w:szCs w:val="24"/>
        </w:rPr>
        <w:t xml:space="preserve"> to be eligible</w:t>
      </w:r>
      <w:r w:rsidR="00A13B68">
        <w:rPr>
          <w:rFonts w:ascii="Times New Roman" w:hAnsi="Times New Roman" w:cs="Times New Roman"/>
          <w:sz w:val="24"/>
          <w:szCs w:val="24"/>
        </w:rPr>
        <w:t xml:space="preserve"> to receive</w:t>
      </w:r>
      <w:r>
        <w:rPr>
          <w:rFonts w:ascii="Times New Roman" w:hAnsi="Times New Roman" w:cs="Times New Roman"/>
          <w:sz w:val="24"/>
          <w:szCs w:val="24"/>
        </w:rPr>
        <w:t xml:space="preserve"> funds under SB22</w:t>
      </w:r>
      <w:r w:rsidR="00F059DD">
        <w:rPr>
          <w:rFonts w:ascii="Times New Roman" w:hAnsi="Times New Roman" w:cs="Times New Roman"/>
          <w:sz w:val="24"/>
          <w:szCs w:val="24"/>
        </w:rPr>
        <w:t xml:space="preserve">; that the </w:t>
      </w:r>
      <w:r>
        <w:rPr>
          <w:rFonts w:ascii="Times New Roman" w:hAnsi="Times New Roman" w:cs="Times New Roman"/>
          <w:sz w:val="24"/>
          <w:szCs w:val="24"/>
        </w:rPr>
        <w:t>County Attorney and Sheriff add</w:t>
      </w:r>
      <w:r w:rsidR="00F059DD">
        <w:rPr>
          <w:rFonts w:ascii="Times New Roman" w:hAnsi="Times New Roman" w:cs="Times New Roman"/>
          <w:sz w:val="24"/>
          <w:szCs w:val="24"/>
        </w:rPr>
        <w:t xml:space="preserve"> an</w:t>
      </w:r>
      <w:r>
        <w:rPr>
          <w:rFonts w:ascii="Times New Roman" w:hAnsi="Times New Roman" w:cs="Times New Roman"/>
          <w:sz w:val="24"/>
          <w:szCs w:val="24"/>
        </w:rPr>
        <w:t xml:space="preserve"> additional </w:t>
      </w:r>
      <w:r w:rsidR="00F059DD">
        <w:rPr>
          <w:rFonts w:ascii="Times New Roman" w:hAnsi="Times New Roman" w:cs="Times New Roman"/>
          <w:sz w:val="24"/>
          <w:szCs w:val="24"/>
        </w:rPr>
        <w:t xml:space="preserve">budget </w:t>
      </w:r>
      <w:r>
        <w:rPr>
          <w:rFonts w:ascii="Times New Roman" w:hAnsi="Times New Roman" w:cs="Times New Roman"/>
          <w:sz w:val="24"/>
          <w:szCs w:val="24"/>
        </w:rPr>
        <w:t>line item to comply with SB22</w:t>
      </w:r>
      <w:r w:rsidR="00F059DD">
        <w:rPr>
          <w:rFonts w:ascii="Times New Roman" w:hAnsi="Times New Roman" w:cs="Times New Roman"/>
          <w:sz w:val="24"/>
          <w:szCs w:val="24"/>
        </w:rPr>
        <w:t xml:space="preserve"> and to i</w:t>
      </w:r>
      <w:r>
        <w:rPr>
          <w:rFonts w:ascii="Times New Roman" w:hAnsi="Times New Roman" w:cs="Times New Roman"/>
          <w:sz w:val="24"/>
          <w:szCs w:val="24"/>
        </w:rPr>
        <w:t>ncrease</w:t>
      </w:r>
      <w:r w:rsidR="00791096">
        <w:rPr>
          <w:rFonts w:ascii="Times New Roman" w:hAnsi="Times New Roman" w:cs="Times New Roman"/>
          <w:sz w:val="24"/>
          <w:szCs w:val="24"/>
        </w:rPr>
        <w:t xml:space="preserve"> the District Judge’s</w:t>
      </w:r>
      <w:r>
        <w:rPr>
          <w:rFonts w:ascii="Times New Roman" w:hAnsi="Times New Roman" w:cs="Times New Roman"/>
          <w:sz w:val="24"/>
          <w:szCs w:val="24"/>
        </w:rPr>
        <w:t xml:space="preserve"> attorney fees</w:t>
      </w:r>
      <w:r w:rsidR="00F059DD">
        <w:rPr>
          <w:rFonts w:ascii="Times New Roman" w:hAnsi="Times New Roman" w:cs="Times New Roman"/>
          <w:sz w:val="24"/>
          <w:szCs w:val="24"/>
        </w:rPr>
        <w:t xml:space="preserve"> budget</w:t>
      </w:r>
      <w:r w:rsidR="00791096">
        <w:rPr>
          <w:rFonts w:ascii="Times New Roman" w:hAnsi="Times New Roman" w:cs="Times New Roman"/>
          <w:sz w:val="24"/>
          <w:szCs w:val="24"/>
        </w:rPr>
        <w:t xml:space="preserve"> line item from $45,000</w:t>
      </w:r>
      <w:r>
        <w:rPr>
          <w:rFonts w:ascii="Times New Roman" w:hAnsi="Times New Roman" w:cs="Times New Roman"/>
          <w:sz w:val="24"/>
          <w:szCs w:val="24"/>
        </w:rPr>
        <w:t xml:space="preserve"> to $50,000</w:t>
      </w:r>
      <w:r w:rsidR="00F059DD">
        <w:rPr>
          <w:rFonts w:ascii="Times New Roman" w:hAnsi="Times New Roman" w:cs="Times New Roman"/>
          <w:sz w:val="24"/>
          <w:szCs w:val="24"/>
        </w:rPr>
        <w:t>.</w:t>
      </w:r>
    </w:p>
    <w:p w14:paraId="4CBE2B27" w14:textId="77777777" w:rsidR="002A789B" w:rsidRPr="002A789B" w:rsidRDefault="002A789B" w:rsidP="002A789B">
      <w:pPr>
        <w:spacing w:after="0" w:line="240" w:lineRule="auto"/>
        <w:jc w:val="both"/>
        <w:rPr>
          <w:rFonts w:ascii="Times New Roman" w:hAnsi="Times New Roman" w:cs="Times New Roman"/>
          <w:sz w:val="24"/>
          <w:szCs w:val="24"/>
        </w:rPr>
      </w:pPr>
    </w:p>
    <w:p w14:paraId="48F65845" w14:textId="77777777" w:rsidR="00104343" w:rsidRPr="002A789B" w:rsidRDefault="001043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Conduct a Public Hearing on the Proposed 202</w:t>
      </w:r>
      <w:r w:rsidR="006F0C44" w:rsidRPr="002A789B">
        <w:rPr>
          <w:rFonts w:ascii="Times New Roman" w:hAnsi="Times New Roman" w:cs="Times New Roman"/>
          <w:b/>
          <w:bCs/>
          <w:sz w:val="24"/>
          <w:szCs w:val="24"/>
          <w:u w:val="single"/>
        </w:rPr>
        <w:t>3</w:t>
      </w:r>
      <w:r w:rsidRPr="002A789B">
        <w:rPr>
          <w:rFonts w:ascii="Times New Roman" w:hAnsi="Times New Roman" w:cs="Times New Roman"/>
          <w:b/>
          <w:bCs/>
          <w:sz w:val="24"/>
          <w:szCs w:val="24"/>
          <w:u w:val="single"/>
        </w:rPr>
        <w:t xml:space="preserve"> Tax Rate</w:t>
      </w:r>
      <w:r w:rsidRPr="002A789B">
        <w:rPr>
          <w:rFonts w:ascii="Times New Roman" w:hAnsi="Times New Roman" w:cs="Times New Roman"/>
          <w:sz w:val="24"/>
          <w:szCs w:val="24"/>
        </w:rPr>
        <w:t xml:space="preserve">. </w:t>
      </w:r>
    </w:p>
    <w:p w14:paraId="2DA538B7" w14:textId="77777777" w:rsidR="00104343" w:rsidRDefault="00104343" w:rsidP="002A789B">
      <w:pPr>
        <w:spacing w:after="0" w:line="240" w:lineRule="auto"/>
        <w:jc w:val="both"/>
        <w:rPr>
          <w:rFonts w:ascii="Times New Roman" w:hAnsi="Times New Roman" w:cs="Times New Roman"/>
          <w:sz w:val="24"/>
          <w:szCs w:val="24"/>
        </w:rPr>
      </w:pPr>
    </w:p>
    <w:p w14:paraId="410CC80B" w14:textId="35906E93" w:rsidR="00003F23" w:rsidRDefault="007C55D1" w:rsidP="007C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at </w:t>
      </w:r>
      <w:r w:rsidR="00791096">
        <w:rPr>
          <w:rFonts w:ascii="Times New Roman" w:hAnsi="Times New Roman" w:cs="Times New Roman"/>
          <w:sz w:val="24"/>
          <w:szCs w:val="24"/>
        </w:rPr>
        <w:t>1:43</w:t>
      </w:r>
      <w:r>
        <w:rPr>
          <w:rFonts w:ascii="Times New Roman" w:hAnsi="Times New Roman" w:cs="Times New Roman"/>
          <w:sz w:val="24"/>
          <w:szCs w:val="24"/>
        </w:rPr>
        <w:t xml:space="preserve"> p.m., informed the Commissioners Court that the Public Hearing on the proposed 2023 Tax Rate</w:t>
      </w:r>
      <w:r w:rsidR="00A13B68">
        <w:rPr>
          <w:rFonts w:ascii="Times New Roman" w:hAnsi="Times New Roman" w:cs="Times New Roman"/>
          <w:sz w:val="24"/>
          <w:szCs w:val="24"/>
        </w:rPr>
        <w:t xml:space="preserve"> of $0.553760 per $100 valuation</w:t>
      </w:r>
      <w:r>
        <w:rPr>
          <w:rFonts w:ascii="Times New Roman" w:hAnsi="Times New Roman" w:cs="Times New Roman"/>
          <w:sz w:val="24"/>
          <w:szCs w:val="24"/>
        </w:rPr>
        <w:t xml:space="preserve"> was now in session and that the Public Notice regarding the proposed tax rate was published August 31, 2021 in the Kingsville Record.</w:t>
      </w:r>
    </w:p>
    <w:p w14:paraId="4EFC656F" w14:textId="77777777" w:rsidR="00003F23" w:rsidRDefault="00003F23" w:rsidP="007C55D1">
      <w:pPr>
        <w:spacing w:after="0" w:line="240" w:lineRule="auto"/>
        <w:jc w:val="both"/>
        <w:rPr>
          <w:rFonts w:ascii="Times New Roman" w:hAnsi="Times New Roman" w:cs="Times New Roman"/>
          <w:sz w:val="24"/>
          <w:szCs w:val="24"/>
        </w:rPr>
      </w:pPr>
    </w:p>
    <w:p w14:paraId="7C940A11" w14:textId="7352A790" w:rsidR="007C55D1" w:rsidRDefault="007C55D1" w:rsidP="00003F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member of the public came forward to address the proposed 2023 Tax Rate</w:t>
      </w:r>
      <w:r w:rsidR="00003F23">
        <w:rPr>
          <w:rFonts w:ascii="Times New Roman" w:hAnsi="Times New Roman" w:cs="Times New Roman"/>
          <w:sz w:val="24"/>
          <w:szCs w:val="24"/>
        </w:rPr>
        <w:t>; therefore, t</w:t>
      </w:r>
      <w:r>
        <w:rPr>
          <w:rFonts w:ascii="Times New Roman" w:hAnsi="Times New Roman" w:cs="Times New Roman"/>
          <w:sz w:val="24"/>
          <w:szCs w:val="24"/>
        </w:rPr>
        <w:t xml:space="preserve">he Public Hearing on the Proposed 2023 Tax Rate be closed at </w:t>
      </w:r>
      <w:r w:rsidR="00003F23">
        <w:rPr>
          <w:rFonts w:ascii="Times New Roman" w:hAnsi="Times New Roman" w:cs="Times New Roman"/>
          <w:sz w:val="24"/>
          <w:szCs w:val="24"/>
        </w:rPr>
        <w:t xml:space="preserve">1:44 </w:t>
      </w:r>
      <w:r>
        <w:rPr>
          <w:rFonts w:ascii="Times New Roman" w:hAnsi="Times New Roman" w:cs="Times New Roman"/>
          <w:sz w:val="24"/>
          <w:szCs w:val="24"/>
        </w:rPr>
        <w:t>p.m.</w:t>
      </w:r>
    </w:p>
    <w:p w14:paraId="225CD2E0" w14:textId="77777777" w:rsidR="002A789B" w:rsidRPr="002A789B" w:rsidRDefault="002A789B" w:rsidP="002A789B">
      <w:pPr>
        <w:spacing w:after="0" w:line="240" w:lineRule="auto"/>
        <w:jc w:val="both"/>
        <w:rPr>
          <w:rFonts w:ascii="Times New Roman" w:hAnsi="Times New Roman" w:cs="Times New Roman"/>
          <w:sz w:val="24"/>
          <w:szCs w:val="24"/>
        </w:rPr>
      </w:pPr>
    </w:p>
    <w:p w14:paraId="367DA2AB" w14:textId="77777777" w:rsidR="00104343" w:rsidRPr="002A789B" w:rsidRDefault="001043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Adopting the 202</w:t>
      </w:r>
      <w:r w:rsidR="006F0C44" w:rsidRPr="002A789B">
        <w:rPr>
          <w:rFonts w:ascii="Times New Roman" w:hAnsi="Times New Roman" w:cs="Times New Roman"/>
          <w:b/>
          <w:bCs/>
          <w:sz w:val="24"/>
          <w:szCs w:val="24"/>
          <w:u w:val="single"/>
        </w:rPr>
        <w:t>3</w:t>
      </w:r>
      <w:r w:rsidRPr="002A789B">
        <w:rPr>
          <w:rFonts w:ascii="Times New Roman" w:hAnsi="Times New Roman" w:cs="Times New Roman"/>
          <w:b/>
          <w:bCs/>
          <w:sz w:val="24"/>
          <w:szCs w:val="24"/>
          <w:u w:val="single"/>
        </w:rPr>
        <w:t xml:space="preserve"> Tax Rate</w:t>
      </w:r>
      <w:r w:rsidRPr="002A789B">
        <w:rPr>
          <w:rFonts w:ascii="Times New Roman" w:hAnsi="Times New Roman" w:cs="Times New Roman"/>
          <w:sz w:val="24"/>
          <w:szCs w:val="24"/>
        </w:rPr>
        <w:t>.</w:t>
      </w:r>
    </w:p>
    <w:p w14:paraId="0CD639F7" w14:textId="77777777" w:rsidR="00104343" w:rsidRDefault="00104343" w:rsidP="002A789B">
      <w:pPr>
        <w:spacing w:after="0" w:line="240" w:lineRule="auto"/>
        <w:jc w:val="both"/>
        <w:rPr>
          <w:rFonts w:ascii="Times New Roman" w:hAnsi="Times New Roman" w:cs="Times New Roman"/>
          <w:sz w:val="24"/>
          <w:szCs w:val="24"/>
        </w:rPr>
      </w:pPr>
    </w:p>
    <w:p w14:paraId="67F44F30" w14:textId="08E235F5" w:rsidR="007C55D1" w:rsidRDefault="007C55D1" w:rsidP="007C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adopt the 2023 Tax Rate of $0.</w:t>
      </w:r>
      <w:r w:rsidR="00003F23">
        <w:rPr>
          <w:rFonts w:ascii="Times New Roman" w:hAnsi="Times New Roman" w:cs="Times New Roman"/>
          <w:sz w:val="24"/>
          <w:szCs w:val="24"/>
        </w:rPr>
        <w:t>5563760</w:t>
      </w:r>
      <w:r>
        <w:rPr>
          <w:rFonts w:ascii="Times New Roman" w:hAnsi="Times New Roman" w:cs="Times New Roman"/>
          <w:sz w:val="24"/>
          <w:szCs w:val="24"/>
        </w:rPr>
        <w:t xml:space="preserve"> per $100 valuation.</w:t>
      </w:r>
    </w:p>
    <w:p w14:paraId="228ED0A3" w14:textId="77777777" w:rsidR="007C55D1" w:rsidRDefault="007C55D1" w:rsidP="007C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E6BBC7" w14:textId="6F94C11C" w:rsidR="007C55D1" w:rsidRPr="00D01702" w:rsidRDefault="007C55D1" w:rsidP="007C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003F23">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003F23">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the 2023 Rate be $0.</w:t>
      </w:r>
      <w:r w:rsidR="00003F23">
        <w:rPr>
          <w:rFonts w:ascii="Times New Roman" w:hAnsi="Times New Roman" w:cs="Times New Roman"/>
          <w:sz w:val="24"/>
          <w:szCs w:val="24"/>
        </w:rPr>
        <w:t>5563760</w:t>
      </w:r>
      <w:r>
        <w:rPr>
          <w:rFonts w:ascii="Times New Roman" w:hAnsi="Times New Roman" w:cs="Times New Roman"/>
          <w:sz w:val="24"/>
          <w:szCs w:val="24"/>
        </w:rPr>
        <w:t xml:space="preserve"> per $100 valuation be adopted as presented.</w:t>
      </w:r>
    </w:p>
    <w:p w14:paraId="1FCA0DA5" w14:textId="77777777" w:rsidR="002A789B" w:rsidRPr="002A789B" w:rsidRDefault="002A789B" w:rsidP="002A789B">
      <w:pPr>
        <w:spacing w:after="0" w:line="240" w:lineRule="auto"/>
        <w:jc w:val="both"/>
        <w:rPr>
          <w:rFonts w:ascii="Times New Roman" w:hAnsi="Times New Roman" w:cs="Times New Roman"/>
          <w:sz w:val="24"/>
          <w:szCs w:val="24"/>
        </w:rPr>
      </w:pPr>
    </w:p>
    <w:p w14:paraId="117A62EB" w14:textId="77777777" w:rsidR="009D6BE5" w:rsidRPr="002A789B" w:rsidRDefault="003410EA"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3-2-1 Tax Discount</w:t>
      </w:r>
      <w:r w:rsidRPr="002A789B">
        <w:rPr>
          <w:rFonts w:ascii="Times New Roman" w:hAnsi="Times New Roman" w:cs="Times New Roman"/>
          <w:sz w:val="24"/>
          <w:szCs w:val="24"/>
        </w:rPr>
        <w:t xml:space="preserve">. </w:t>
      </w:r>
    </w:p>
    <w:p w14:paraId="5BC175CA" w14:textId="77777777" w:rsidR="002A789B" w:rsidRDefault="002A789B" w:rsidP="002A789B">
      <w:pPr>
        <w:spacing w:after="0" w:line="240" w:lineRule="auto"/>
        <w:jc w:val="both"/>
        <w:rPr>
          <w:rFonts w:ascii="Times New Roman" w:hAnsi="Times New Roman" w:cs="Times New Roman"/>
          <w:sz w:val="24"/>
          <w:szCs w:val="24"/>
        </w:rPr>
      </w:pPr>
    </w:p>
    <w:p w14:paraId="3D53631E" w14:textId="06CF4DCE" w:rsidR="007C55D1" w:rsidRPr="003A5416" w:rsidRDefault="007C55D1" w:rsidP="007C55D1">
      <w:pPr>
        <w:spacing w:after="0" w:line="240" w:lineRule="auto"/>
        <w:jc w:val="both"/>
        <w:rPr>
          <w:rFonts w:ascii="Times New Roman" w:hAnsi="Times New Roman" w:cs="Times New Roman"/>
          <w:sz w:val="24"/>
          <w:szCs w:val="24"/>
        </w:rPr>
      </w:pPr>
      <w:ins w:id="0" w:author="Leo Villarreal" w:date="2021-09-11T20:05:00Z">
        <w:r w:rsidRPr="00AF7809">
          <w:rPr>
            <w:rFonts w:ascii="Times New Roman" w:hAnsi="Times New Roman" w:cs="Times New Roman"/>
            <w:color w:val="000000" w:themeColor="text1"/>
            <w:sz w:val="24"/>
            <w:szCs w:val="24"/>
          </w:rPr>
          <w:tab/>
        </w:r>
      </w:ins>
      <w:r>
        <w:rPr>
          <w:rFonts w:ascii="Times New Roman" w:hAnsi="Times New Roman" w:cs="Times New Roman"/>
          <w:color w:val="000000" w:themeColor="text1"/>
          <w:sz w:val="24"/>
          <w:szCs w:val="24"/>
        </w:rPr>
        <w:t>Irma Longoria, Tax Assessor/Collector</w:t>
      </w:r>
      <w:ins w:id="1" w:author="Leo Villarreal" w:date="2021-09-11T20:05:00Z">
        <w:r w:rsidRPr="00AF7809">
          <w:rPr>
            <w:rFonts w:ascii="Times New Roman" w:hAnsi="Times New Roman" w:cs="Times New Roman"/>
            <w:color w:val="000000" w:themeColor="text1"/>
            <w:sz w:val="24"/>
            <w:szCs w:val="24"/>
          </w:rPr>
          <w:t xml:space="preserve"> </w:t>
        </w:r>
      </w:ins>
      <w:r w:rsidR="00A13B68">
        <w:rPr>
          <w:rFonts w:ascii="Times New Roman" w:hAnsi="Times New Roman" w:cs="Times New Roman"/>
          <w:color w:val="000000" w:themeColor="text1"/>
          <w:sz w:val="24"/>
          <w:szCs w:val="24"/>
        </w:rPr>
        <w:t xml:space="preserve">and Judge Charles E. Burns </w:t>
      </w:r>
      <w:ins w:id="2" w:author="Leo Villarreal" w:date="2021-09-11T20:05:00Z">
        <w:r w:rsidRPr="00AF7809">
          <w:rPr>
            <w:rFonts w:ascii="Times New Roman" w:hAnsi="Times New Roman" w:cs="Times New Roman"/>
            <w:color w:val="000000" w:themeColor="text1"/>
            <w:sz w:val="24"/>
            <w:szCs w:val="24"/>
          </w:rPr>
          <w:t>informed the Commissioners Court</w:t>
        </w:r>
      </w:ins>
      <w:r w:rsidRPr="00AF7809">
        <w:rPr>
          <w:rFonts w:ascii="Times New Roman" w:hAnsi="Times New Roman" w:cs="Times New Roman"/>
          <w:color w:val="000000" w:themeColor="text1"/>
          <w:sz w:val="24"/>
          <w:szCs w:val="24"/>
        </w:rPr>
        <w:t xml:space="preserve"> </w:t>
      </w:r>
      <w:r w:rsidRPr="003A5416">
        <w:rPr>
          <w:rFonts w:ascii="Times New Roman" w:hAnsi="Times New Roman" w:cs="Times New Roman"/>
          <w:sz w:val="24"/>
          <w:szCs w:val="24"/>
        </w:rPr>
        <w:t>of</w:t>
      </w:r>
      <w:r>
        <w:rPr>
          <w:rFonts w:ascii="Times New Roman" w:hAnsi="Times New Roman" w:cs="Times New Roman"/>
          <w:sz w:val="24"/>
          <w:szCs w:val="24"/>
        </w:rPr>
        <w:t xml:space="preserve"> the need to consider whether the </w:t>
      </w:r>
      <w:r w:rsidRPr="003A5416">
        <w:rPr>
          <w:rFonts w:ascii="Times New Roman" w:hAnsi="Times New Roman" w:cs="Times New Roman"/>
          <w:sz w:val="24"/>
          <w:szCs w:val="24"/>
        </w:rPr>
        <w:t xml:space="preserve">3-2-1% </w:t>
      </w:r>
      <w:r>
        <w:rPr>
          <w:rFonts w:ascii="Times New Roman" w:hAnsi="Times New Roman" w:cs="Times New Roman"/>
          <w:sz w:val="24"/>
          <w:szCs w:val="24"/>
        </w:rPr>
        <w:t xml:space="preserve">tax </w:t>
      </w:r>
      <w:r w:rsidRPr="003A5416">
        <w:rPr>
          <w:rFonts w:ascii="Times New Roman" w:hAnsi="Times New Roman" w:cs="Times New Roman"/>
          <w:sz w:val="24"/>
          <w:szCs w:val="24"/>
        </w:rPr>
        <w:t>discount</w:t>
      </w:r>
      <w:r>
        <w:rPr>
          <w:rFonts w:ascii="Times New Roman" w:hAnsi="Times New Roman" w:cs="Times New Roman"/>
          <w:sz w:val="24"/>
          <w:szCs w:val="24"/>
        </w:rPr>
        <w:t>s</w:t>
      </w:r>
      <w:r w:rsidRPr="003A5416">
        <w:rPr>
          <w:rFonts w:ascii="Times New Roman" w:hAnsi="Times New Roman" w:cs="Times New Roman"/>
          <w:sz w:val="24"/>
          <w:szCs w:val="24"/>
        </w:rPr>
        <w:t xml:space="preserve"> for October, November and December with no split payments should be approved.</w:t>
      </w:r>
    </w:p>
    <w:p w14:paraId="430E4672" w14:textId="77777777" w:rsidR="007C55D1" w:rsidRDefault="007C55D1" w:rsidP="007C55D1">
      <w:pPr>
        <w:pStyle w:val="ListParagraph"/>
        <w:spacing w:line="240" w:lineRule="auto"/>
        <w:ind w:left="0"/>
      </w:pPr>
    </w:p>
    <w:p w14:paraId="12E333B3" w14:textId="47E5E4C6" w:rsidR="007C55D1" w:rsidRDefault="007C55D1" w:rsidP="007C55D1">
      <w:pPr>
        <w:pStyle w:val="ListParagraph"/>
        <w:spacing w:after="0" w:line="240" w:lineRule="auto"/>
        <w:ind w:left="0" w:firstLine="473"/>
        <w:jc w:val="both"/>
      </w:pPr>
      <w:ins w:id="3" w:author="Leo Villarreal" w:date="2021-09-11T19:50:00Z">
        <w:r w:rsidRPr="005F2842">
          <w:rPr>
            <w:rFonts w:ascii="Times New Roman" w:hAnsi="Times New Roman" w:cs="Times New Roman"/>
            <w:spacing w:val="-3"/>
            <w:sz w:val="24"/>
            <w:szCs w:val="24"/>
          </w:rPr>
          <w:t xml:space="preserve">Commissioner </w:t>
        </w:r>
      </w:ins>
      <w:r w:rsidR="00003F23">
        <w:rPr>
          <w:rFonts w:ascii="Times New Roman" w:hAnsi="Times New Roman" w:cs="Times New Roman"/>
          <w:spacing w:val="-3"/>
          <w:sz w:val="24"/>
          <w:szCs w:val="24"/>
        </w:rPr>
        <w:t>Sarita Armstrong-Hixon</w:t>
      </w:r>
      <w:ins w:id="4" w:author="Leo Villarreal" w:date="2021-09-11T19:50:00Z">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moved and Commissioner</w:t>
        </w:r>
      </w:ins>
      <w:r>
        <w:rPr>
          <w:rFonts w:ascii="Times New Roman" w:hAnsi="Times New Roman" w:cs="Times New Roman"/>
          <w:sz w:val="24"/>
          <w:szCs w:val="24"/>
        </w:rPr>
        <w:t xml:space="preserve"> </w:t>
      </w:r>
      <w:r w:rsidR="00003F23">
        <w:rPr>
          <w:rFonts w:ascii="Times New Roman" w:hAnsi="Times New Roman" w:cs="Times New Roman"/>
          <w:sz w:val="24"/>
          <w:szCs w:val="24"/>
        </w:rPr>
        <w:t>Israel Vela, Jr.</w:t>
      </w:r>
      <w:ins w:id="5" w:author="Leo Villarreal" w:date="2021-09-11T19:50:00Z">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ins>
      <w:r>
        <w:t xml:space="preserve"> </w:t>
      </w:r>
      <w:r w:rsidRPr="003A5416">
        <w:rPr>
          <w:rFonts w:ascii="Times New Roman" w:hAnsi="Times New Roman" w:cs="Times New Roman"/>
          <w:sz w:val="24"/>
          <w:szCs w:val="24"/>
        </w:rPr>
        <w:t xml:space="preserve">the 3-2-1% </w:t>
      </w:r>
      <w:r>
        <w:rPr>
          <w:rFonts w:ascii="Times New Roman" w:hAnsi="Times New Roman" w:cs="Times New Roman"/>
          <w:sz w:val="24"/>
          <w:szCs w:val="24"/>
        </w:rPr>
        <w:t xml:space="preserve">tax </w:t>
      </w:r>
      <w:r w:rsidRPr="003A5416">
        <w:rPr>
          <w:rFonts w:ascii="Times New Roman" w:hAnsi="Times New Roman" w:cs="Times New Roman"/>
          <w:sz w:val="24"/>
          <w:szCs w:val="24"/>
        </w:rPr>
        <w:t>discounts for October, November and December with no split payments be approved</w:t>
      </w:r>
      <w:r>
        <w:t>.</w:t>
      </w:r>
    </w:p>
    <w:p w14:paraId="77CC3268" w14:textId="77777777" w:rsidR="007C55D1" w:rsidRDefault="007C55D1" w:rsidP="007C55D1">
      <w:pPr>
        <w:spacing w:after="0" w:line="240" w:lineRule="auto"/>
        <w:jc w:val="both"/>
      </w:pPr>
    </w:p>
    <w:p w14:paraId="4B46590B" w14:textId="77777777" w:rsidR="00ED7C43" w:rsidRPr="002A789B" w:rsidRDefault="00ED7C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Ordering the Constitutional Amendment Election Set for November 7, 2023</w:t>
      </w:r>
      <w:r w:rsidRPr="002A789B">
        <w:rPr>
          <w:rFonts w:ascii="Times New Roman" w:hAnsi="Times New Roman" w:cs="Times New Roman"/>
          <w:sz w:val="24"/>
          <w:szCs w:val="24"/>
        </w:rPr>
        <w:t>.</w:t>
      </w:r>
    </w:p>
    <w:p w14:paraId="64D2E77E" w14:textId="77777777" w:rsidR="00ED7C43" w:rsidRDefault="00ED7C43" w:rsidP="007C55D1">
      <w:pPr>
        <w:spacing w:after="0" w:line="240" w:lineRule="auto"/>
        <w:jc w:val="both"/>
        <w:rPr>
          <w:rFonts w:ascii="Times New Roman" w:hAnsi="Times New Roman" w:cs="Times New Roman"/>
          <w:sz w:val="24"/>
          <w:szCs w:val="24"/>
        </w:rPr>
      </w:pPr>
    </w:p>
    <w:p w14:paraId="766516DA" w14:textId="398B70DA" w:rsidR="007C55D1" w:rsidRDefault="007C55D1" w:rsidP="007C55D1">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Judge Charles E. Burns </w:t>
      </w:r>
      <w:r w:rsidR="00A13B68">
        <w:rPr>
          <w:rFonts w:ascii="Times New Roman" w:hAnsi="Times New Roman" w:cs="Times New Roman"/>
          <w:spacing w:val="-3"/>
          <w:sz w:val="24"/>
          <w:szCs w:val="24"/>
        </w:rPr>
        <w:t xml:space="preserve">and Stephanie Garza, Elections Administrator, </w:t>
      </w:r>
      <w:r>
        <w:rPr>
          <w:rFonts w:ascii="Times New Roman" w:hAnsi="Times New Roman" w:cs="Times New Roman"/>
          <w:spacing w:val="-3"/>
          <w:sz w:val="24"/>
          <w:szCs w:val="24"/>
        </w:rPr>
        <w:t>informed the Commissioners Court of the need to</w:t>
      </w:r>
      <w:r w:rsidR="00D579A2">
        <w:rPr>
          <w:rFonts w:ascii="Times New Roman" w:hAnsi="Times New Roman" w:cs="Times New Roman"/>
          <w:spacing w:val="-3"/>
          <w:sz w:val="24"/>
          <w:szCs w:val="24"/>
        </w:rPr>
        <w:t xml:space="preserve"> approve the O</w:t>
      </w:r>
      <w:r>
        <w:rPr>
          <w:rFonts w:ascii="Times New Roman" w:hAnsi="Times New Roman" w:cs="Times New Roman"/>
          <w:spacing w:val="-3"/>
          <w:sz w:val="24"/>
          <w:szCs w:val="24"/>
        </w:rPr>
        <w:t>rder</w:t>
      </w:r>
      <w:r w:rsidR="00D579A2">
        <w:rPr>
          <w:rFonts w:ascii="Times New Roman" w:hAnsi="Times New Roman" w:cs="Times New Roman"/>
          <w:spacing w:val="-3"/>
          <w:sz w:val="24"/>
          <w:szCs w:val="24"/>
        </w:rPr>
        <w:t xml:space="preserve"> Calling</w:t>
      </w:r>
      <w:r>
        <w:rPr>
          <w:rFonts w:ascii="Times New Roman" w:hAnsi="Times New Roman" w:cs="Times New Roman"/>
          <w:spacing w:val="-3"/>
          <w:sz w:val="24"/>
          <w:szCs w:val="24"/>
        </w:rPr>
        <w:t xml:space="preserve"> the Constitutional Amendment Election set for November 7, 2023</w:t>
      </w:r>
      <w:r w:rsidR="00A13B68">
        <w:rPr>
          <w:rFonts w:ascii="Times New Roman" w:hAnsi="Times New Roman" w:cs="Times New Roman"/>
          <w:spacing w:val="-3"/>
          <w:sz w:val="24"/>
          <w:szCs w:val="24"/>
        </w:rPr>
        <w:t xml:space="preserve"> and that it be posted on the Kenedy County website</w:t>
      </w:r>
      <w:r>
        <w:rPr>
          <w:rFonts w:ascii="Times New Roman" w:hAnsi="Times New Roman" w:cs="Times New Roman"/>
          <w:spacing w:val="-3"/>
          <w:sz w:val="24"/>
          <w:szCs w:val="24"/>
        </w:rPr>
        <w:t>.</w:t>
      </w:r>
    </w:p>
    <w:p w14:paraId="1F2A9B17" w14:textId="77777777" w:rsidR="007C55D1" w:rsidRDefault="007C55D1" w:rsidP="007C55D1">
      <w:pPr>
        <w:tabs>
          <w:tab w:val="left" w:pos="720"/>
        </w:tabs>
        <w:spacing w:after="0" w:line="240" w:lineRule="auto"/>
        <w:jc w:val="both"/>
        <w:rPr>
          <w:rFonts w:ascii="Times New Roman" w:hAnsi="Times New Roman" w:cs="Times New Roman"/>
          <w:spacing w:val="-3"/>
          <w:sz w:val="24"/>
          <w:szCs w:val="24"/>
        </w:rPr>
      </w:pPr>
    </w:p>
    <w:p w14:paraId="408C786E" w14:textId="038FBE24" w:rsidR="007C55D1" w:rsidRDefault="007C55D1" w:rsidP="007C55D1">
      <w:pPr>
        <w:spacing w:after="0" w:line="240" w:lineRule="auto"/>
        <w:ind w:firstLine="720"/>
        <w:jc w:val="both"/>
        <w:rPr>
          <w:rFonts w:ascii="Times New Roman" w:hAnsi="Times New Roman" w:cs="Times New Roman"/>
          <w:spacing w:val="-3"/>
          <w:sz w:val="24"/>
          <w:szCs w:val="24"/>
        </w:rPr>
      </w:pPr>
      <w:ins w:id="6" w:author="Leo Villarreal" w:date="2021-09-11T19:50:00Z">
        <w:r w:rsidRPr="005F2842">
          <w:rPr>
            <w:rFonts w:ascii="Times New Roman" w:hAnsi="Times New Roman" w:cs="Times New Roman"/>
            <w:spacing w:val="-3"/>
            <w:sz w:val="24"/>
            <w:szCs w:val="24"/>
          </w:rPr>
          <w:t xml:space="preserve">Commissioner </w:t>
        </w:r>
      </w:ins>
      <w:r w:rsidR="00003F23">
        <w:rPr>
          <w:rFonts w:ascii="Times New Roman" w:hAnsi="Times New Roman" w:cs="Times New Roman"/>
          <w:spacing w:val="-3"/>
          <w:sz w:val="24"/>
          <w:szCs w:val="24"/>
        </w:rPr>
        <w:t>Sarita Armstrong-</w:t>
      </w:r>
      <w:r w:rsidR="00F059DD">
        <w:rPr>
          <w:rFonts w:ascii="Times New Roman" w:hAnsi="Times New Roman" w:cs="Times New Roman"/>
          <w:spacing w:val="-3"/>
          <w:sz w:val="24"/>
          <w:szCs w:val="24"/>
        </w:rPr>
        <w:t>Hixon</w:t>
      </w:r>
      <w:ins w:id="7" w:author="Leo Villarreal" w:date="2021-09-11T19:50:00Z">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ins>
      <w:r w:rsidR="00003F23">
        <w:rPr>
          <w:rFonts w:ascii="Times New Roman" w:hAnsi="Times New Roman" w:cs="Times New Roman"/>
          <w:sz w:val="24"/>
          <w:szCs w:val="24"/>
        </w:rPr>
        <w:t>Israel Vela, Jr.</w:t>
      </w:r>
      <w:r>
        <w:rPr>
          <w:rFonts w:ascii="Times New Roman" w:hAnsi="Times New Roman" w:cs="Times New Roman"/>
          <w:sz w:val="24"/>
          <w:szCs w:val="24"/>
        </w:rPr>
        <w:t xml:space="preserve"> </w:t>
      </w:r>
      <w:ins w:id="8" w:author="Leo Villarreal" w:date="2021-09-11T19:50:00Z">
        <w:r w:rsidRPr="005F2842">
          <w:rPr>
            <w:rFonts w:ascii="Times New Roman" w:hAnsi="Times New Roman" w:cs="Times New Roman"/>
            <w:spacing w:val="-3"/>
            <w:sz w:val="24"/>
            <w:szCs w:val="24"/>
          </w:rPr>
          <w:t>seconded the motion; the motion was unanimously passed that</w:t>
        </w:r>
      </w:ins>
      <w:r>
        <w:rPr>
          <w:rFonts w:ascii="Times New Roman" w:hAnsi="Times New Roman" w:cs="Times New Roman"/>
          <w:spacing w:val="-3"/>
          <w:sz w:val="24"/>
          <w:szCs w:val="24"/>
        </w:rPr>
        <w:t xml:space="preserve"> the </w:t>
      </w:r>
      <w:r w:rsidR="00D579A2">
        <w:rPr>
          <w:rFonts w:ascii="Times New Roman" w:hAnsi="Times New Roman" w:cs="Times New Roman"/>
          <w:spacing w:val="-3"/>
          <w:sz w:val="24"/>
          <w:szCs w:val="24"/>
        </w:rPr>
        <w:t>Order Calling</w:t>
      </w:r>
      <w:r>
        <w:rPr>
          <w:rFonts w:ascii="Times New Roman" w:hAnsi="Times New Roman" w:cs="Times New Roman"/>
          <w:spacing w:val="-3"/>
          <w:sz w:val="24"/>
          <w:szCs w:val="24"/>
        </w:rPr>
        <w:t xml:space="preserve"> the November </w:t>
      </w:r>
      <w:r w:rsidR="00D579A2">
        <w:rPr>
          <w:rFonts w:ascii="Times New Roman" w:hAnsi="Times New Roman" w:cs="Times New Roman"/>
          <w:spacing w:val="-3"/>
          <w:sz w:val="24"/>
          <w:szCs w:val="24"/>
        </w:rPr>
        <w:t>7</w:t>
      </w:r>
      <w:r>
        <w:rPr>
          <w:rFonts w:ascii="Times New Roman" w:hAnsi="Times New Roman" w:cs="Times New Roman"/>
          <w:spacing w:val="-3"/>
          <w:sz w:val="24"/>
          <w:szCs w:val="24"/>
        </w:rPr>
        <w:t>, 202</w:t>
      </w:r>
      <w:r w:rsidR="00D579A2">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00D579A2">
        <w:rPr>
          <w:rFonts w:ascii="Times New Roman" w:hAnsi="Times New Roman" w:cs="Times New Roman"/>
          <w:spacing w:val="-3"/>
          <w:sz w:val="24"/>
          <w:szCs w:val="24"/>
        </w:rPr>
        <w:t xml:space="preserve">Constitutional Amendment </w:t>
      </w:r>
      <w:r>
        <w:rPr>
          <w:rFonts w:ascii="Times New Roman" w:hAnsi="Times New Roman" w:cs="Times New Roman"/>
          <w:spacing w:val="-3"/>
          <w:sz w:val="24"/>
          <w:szCs w:val="24"/>
        </w:rPr>
        <w:t>Election is approved as presented</w:t>
      </w:r>
      <w:r w:rsidR="00A13B68">
        <w:rPr>
          <w:rFonts w:ascii="Times New Roman" w:hAnsi="Times New Roman" w:cs="Times New Roman"/>
          <w:spacing w:val="-3"/>
          <w:sz w:val="24"/>
          <w:szCs w:val="24"/>
        </w:rPr>
        <w:t xml:space="preserve"> and </w:t>
      </w:r>
      <w:r w:rsidR="00312D52">
        <w:rPr>
          <w:rFonts w:ascii="Times New Roman" w:hAnsi="Times New Roman" w:cs="Times New Roman"/>
          <w:spacing w:val="-3"/>
          <w:sz w:val="24"/>
          <w:szCs w:val="24"/>
        </w:rPr>
        <w:t xml:space="preserve">be </w:t>
      </w:r>
      <w:r w:rsidR="00A13B68">
        <w:rPr>
          <w:rFonts w:ascii="Times New Roman" w:hAnsi="Times New Roman" w:cs="Times New Roman"/>
          <w:spacing w:val="-3"/>
          <w:sz w:val="24"/>
          <w:szCs w:val="24"/>
        </w:rPr>
        <w:t>posted on the Kenedy County website.</w:t>
      </w:r>
    </w:p>
    <w:p w14:paraId="2D185E67" w14:textId="77777777" w:rsidR="002A789B" w:rsidRPr="002A789B" w:rsidRDefault="002A789B" w:rsidP="007C55D1">
      <w:pPr>
        <w:spacing w:after="0" w:line="240" w:lineRule="auto"/>
        <w:jc w:val="both"/>
        <w:rPr>
          <w:rFonts w:ascii="Times New Roman" w:hAnsi="Times New Roman" w:cs="Times New Roman"/>
          <w:sz w:val="24"/>
          <w:szCs w:val="24"/>
        </w:rPr>
      </w:pPr>
    </w:p>
    <w:p w14:paraId="0A07A737" w14:textId="77777777" w:rsidR="00ED7C43" w:rsidRPr="002A789B" w:rsidRDefault="00ED7C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Approving the Notice of Election Set for November 7, 2023</w:t>
      </w:r>
      <w:r w:rsidRPr="002A789B">
        <w:rPr>
          <w:rFonts w:ascii="Times New Roman" w:hAnsi="Times New Roman" w:cs="Times New Roman"/>
          <w:sz w:val="24"/>
          <w:szCs w:val="24"/>
        </w:rPr>
        <w:t>.</w:t>
      </w:r>
    </w:p>
    <w:p w14:paraId="62A6A5AC" w14:textId="77777777" w:rsidR="00ED7C43" w:rsidRDefault="00ED7C43" w:rsidP="002A789B">
      <w:pPr>
        <w:spacing w:after="0" w:line="240" w:lineRule="auto"/>
        <w:jc w:val="both"/>
        <w:rPr>
          <w:rFonts w:ascii="Times New Roman" w:hAnsi="Times New Roman" w:cs="Times New Roman"/>
          <w:sz w:val="24"/>
          <w:szCs w:val="24"/>
        </w:rPr>
      </w:pPr>
    </w:p>
    <w:p w14:paraId="5708E8CF" w14:textId="357EA6E2" w:rsidR="00D579A2" w:rsidRDefault="00D579A2" w:rsidP="00D579A2">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00A13B68">
        <w:rPr>
          <w:rFonts w:ascii="Times New Roman" w:hAnsi="Times New Roman" w:cs="Times New Roman"/>
          <w:spacing w:val="-3"/>
          <w:sz w:val="24"/>
          <w:szCs w:val="24"/>
        </w:rPr>
        <w:t xml:space="preserve"> and Stephanie Garza, Elections Administrator,</w:t>
      </w:r>
      <w:r>
        <w:rPr>
          <w:rFonts w:ascii="Times New Roman" w:hAnsi="Times New Roman" w:cs="Times New Roman"/>
          <w:spacing w:val="-3"/>
          <w:sz w:val="24"/>
          <w:szCs w:val="24"/>
        </w:rPr>
        <w:t xml:space="preserve"> informed the Commissioners Court of the need to approve the Notice of the November 7, 2023 Constitutional Amendment Election</w:t>
      </w:r>
      <w:r w:rsidR="00A13B68">
        <w:rPr>
          <w:rFonts w:ascii="Times New Roman" w:hAnsi="Times New Roman" w:cs="Times New Roman"/>
          <w:spacing w:val="-3"/>
          <w:sz w:val="24"/>
          <w:szCs w:val="24"/>
        </w:rPr>
        <w:t xml:space="preserve"> and it be posted on the Kenedy County website</w:t>
      </w:r>
      <w:r>
        <w:rPr>
          <w:rFonts w:ascii="Times New Roman" w:hAnsi="Times New Roman" w:cs="Times New Roman"/>
          <w:spacing w:val="-3"/>
          <w:sz w:val="24"/>
          <w:szCs w:val="24"/>
        </w:rPr>
        <w:t>.</w:t>
      </w:r>
    </w:p>
    <w:p w14:paraId="0BD83AD3" w14:textId="77777777" w:rsidR="00D579A2" w:rsidRDefault="00D579A2" w:rsidP="00D579A2">
      <w:pPr>
        <w:tabs>
          <w:tab w:val="left" w:pos="720"/>
        </w:tabs>
        <w:spacing w:after="0" w:line="240" w:lineRule="auto"/>
        <w:jc w:val="both"/>
        <w:rPr>
          <w:rFonts w:ascii="Times New Roman" w:hAnsi="Times New Roman" w:cs="Times New Roman"/>
          <w:spacing w:val="-3"/>
          <w:sz w:val="24"/>
          <w:szCs w:val="24"/>
        </w:rPr>
      </w:pPr>
    </w:p>
    <w:p w14:paraId="01555A2B" w14:textId="05040A38" w:rsidR="00D579A2" w:rsidRDefault="00D579A2" w:rsidP="00D579A2">
      <w:pPr>
        <w:spacing w:after="0" w:line="240" w:lineRule="auto"/>
        <w:ind w:firstLine="720"/>
        <w:jc w:val="both"/>
        <w:rPr>
          <w:rFonts w:ascii="Times New Roman" w:hAnsi="Times New Roman" w:cs="Times New Roman"/>
          <w:spacing w:val="-3"/>
          <w:sz w:val="24"/>
          <w:szCs w:val="24"/>
        </w:rPr>
      </w:pPr>
      <w:ins w:id="9" w:author="Leo Villarreal" w:date="2021-09-11T19:50:00Z">
        <w:r w:rsidRPr="005F2842">
          <w:rPr>
            <w:rFonts w:ascii="Times New Roman" w:hAnsi="Times New Roman" w:cs="Times New Roman"/>
            <w:spacing w:val="-3"/>
            <w:sz w:val="24"/>
            <w:szCs w:val="24"/>
          </w:rPr>
          <w:lastRenderedPageBreak/>
          <w:t xml:space="preserve">Commissioner </w:t>
        </w:r>
      </w:ins>
      <w:r w:rsidR="00003F23">
        <w:rPr>
          <w:rFonts w:ascii="Times New Roman" w:hAnsi="Times New Roman" w:cs="Times New Roman"/>
          <w:spacing w:val="-3"/>
          <w:sz w:val="24"/>
          <w:szCs w:val="24"/>
        </w:rPr>
        <w:t>Sarita Armstrong-</w:t>
      </w:r>
      <w:r w:rsidR="00F059DD">
        <w:rPr>
          <w:rFonts w:ascii="Times New Roman" w:hAnsi="Times New Roman" w:cs="Times New Roman"/>
          <w:spacing w:val="-3"/>
          <w:sz w:val="24"/>
          <w:szCs w:val="24"/>
        </w:rPr>
        <w:t>Hixon</w:t>
      </w:r>
      <w:ins w:id="10" w:author="Leo Villarreal" w:date="2021-09-11T19:50:00Z">
        <w:r w:rsidR="00003F23">
          <w:rPr>
            <w:rFonts w:ascii="Times New Roman" w:hAnsi="Times New Roman" w:cs="Times New Roman"/>
            <w:spacing w:val="-3"/>
            <w:sz w:val="24"/>
            <w:szCs w:val="24"/>
          </w:rPr>
          <w:t xml:space="preserve"> </w:t>
        </w:r>
        <w:r w:rsidR="00003F23" w:rsidRPr="005F2842">
          <w:rPr>
            <w:rFonts w:ascii="Times New Roman" w:hAnsi="Times New Roman" w:cs="Times New Roman"/>
            <w:sz w:val="24"/>
            <w:szCs w:val="24"/>
          </w:rPr>
          <w:t xml:space="preserve">moved and Commissioner </w:t>
        </w:r>
      </w:ins>
      <w:r w:rsidR="00003F23">
        <w:rPr>
          <w:rFonts w:ascii="Times New Roman" w:hAnsi="Times New Roman" w:cs="Times New Roman"/>
          <w:sz w:val="24"/>
          <w:szCs w:val="24"/>
        </w:rPr>
        <w:t xml:space="preserve">Israel Vela, Jr. </w:t>
      </w:r>
      <w:ins w:id="11" w:author="Leo Villarreal" w:date="2021-09-11T19:50:00Z">
        <w:r w:rsidRPr="005F2842">
          <w:rPr>
            <w:rFonts w:ascii="Times New Roman" w:hAnsi="Times New Roman" w:cs="Times New Roman"/>
            <w:spacing w:val="-3"/>
            <w:sz w:val="24"/>
            <w:szCs w:val="24"/>
          </w:rPr>
          <w:t>seconded the motion; the motion was unanimously passed that</w:t>
        </w:r>
      </w:ins>
      <w:r>
        <w:rPr>
          <w:rFonts w:ascii="Times New Roman" w:hAnsi="Times New Roman" w:cs="Times New Roman"/>
          <w:spacing w:val="-3"/>
          <w:sz w:val="24"/>
          <w:szCs w:val="24"/>
        </w:rPr>
        <w:t xml:space="preserve"> the Notice of the November 7, 2023 Election is approved and be posted as presented</w:t>
      </w:r>
      <w:r w:rsidR="00A13B68">
        <w:rPr>
          <w:rFonts w:ascii="Times New Roman" w:hAnsi="Times New Roman" w:cs="Times New Roman"/>
          <w:spacing w:val="-3"/>
          <w:sz w:val="24"/>
          <w:szCs w:val="24"/>
        </w:rPr>
        <w:t xml:space="preserve"> and </w:t>
      </w:r>
      <w:r w:rsidR="00312D52">
        <w:rPr>
          <w:rFonts w:ascii="Times New Roman" w:hAnsi="Times New Roman" w:cs="Times New Roman"/>
          <w:spacing w:val="-3"/>
          <w:sz w:val="24"/>
          <w:szCs w:val="24"/>
        </w:rPr>
        <w:t xml:space="preserve">be </w:t>
      </w:r>
      <w:r w:rsidR="00A13B68">
        <w:rPr>
          <w:rFonts w:ascii="Times New Roman" w:hAnsi="Times New Roman" w:cs="Times New Roman"/>
          <w:spacing w:val="-3"/>
          <w:sz w:val="24"/>
          <w:szCs w:val="24"/>
        </w:rPr>
        <w:t>posted on the Kenedy County website.</w:t>
      </w:r>
    </w:p>
    <w:p w14:paraId="4D3A778B" w14:textId="77777777" w:rsidR="00D579A2" w:rsidRPr="002A789B" w:rsidRDefault="00D579A2" w:rsidP="00D579A2">
      <w:pPr>
        <w:spacing w:after="0" w:line="240" w:lineRule="auto"/>
        <w:jc w:val="both"/>
        <w:rPr>
          <w:rFonts w:ascii="Times New Roman" w:hAnsi="Times New Roman" w:cs="Times New Roman"/>
          <w:sz w:val="24"/>
          <w:szCs w:val="24"/>
        </w:rPr>
      </w:pPr>
    </w:p>
    <w:p w14:paraId="2E2E9645" w14:textId="77777777" w:rsidR="00ED7C43" w:rsidRPr="002A789B" w:rsidRDefault="00ED7C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Approving the Election Administrator to Host a Round Table Discussion on September 22</w:t>
      </w:r>
      <w:r w:rsidRPr="002A789B">
        <w:rPr>
          <w:rFonts w:ascii="Times New Roman" w:hAnsi="Times New Roman" w:cs="Times New Roman"/>
          <w:b/>
          <w:bCs/>
          <w:sz w:val="24"/>
          <w:szCs w:val="24"/>
          <w:u w:val="single"/>
          <w:vertAlign w:val="superscript"/>
        </w:rPr>
        <w:t>nd</w:t>
      </w:r>
      <w:r w:rsidRPr="002A789B">
        <w:rPr>
          <w:rFonts w:ascii="Times New Roman" w:hAnsi="Times New Roman" w:cs="Times New Roman"/>
          <w:b/>
          <w:bCs/>
          <w:sz w:val="24"/>
          <w:szCs w:val="24"/>
          <w:u w:val="single"/>
        </w:rPr>
        <w:t xml:space="preserve">, 2023 with </w:t>
      </w:r>
      <w:r w:rsidR="002E2D9D" w:rsidRPr="002A789B">
        <w:rPr>
          <w:rFonts w:ascii="Times New Roman" w:hAnsi="Times New Roman" w:cs="Times New Roman"/>
          <w:b/>
          <w:bCs/>
          <w:sz w:val="24"/>
          <w:szCs w:val="24"/>
          <w:u w:val="single"/>
        </w:rPr>
        <w:t>a</w:t>
      </w:r>
      <w:r w:rsidRPr="002A789B">
        <w:rPr>
          <w:rFonts w:ascii="Times New Roman" w:hAnsi="Times New Roman" w:cs="Times New Roman"/>
          <w:b/>
          <w:bCs/>
          <w:sz w:val="24"/>
          <w:szCs w:val="24"/>
          <w:u w:val="single"/>
        </w:rPr>
        <w:t xml:space="preserve"> Secretary of State</w:t>
      </w:r>
      <w:r w:rsidR="0043239C" w:rsidRPr="002A789B">
        <w:rPr>
          <w:rFonts w:ascii="Times New Roman" w:hAnsi="Times New Roman" w:cs="Times New Roman"/>
          <w:b/>
          <w:bCs/>
          <w:sz w:val="24"/>
          <w:szCs w:val="24"/>
          <w:u w:val="single"/>
        </w:rPr>
        <w:t xml:space="preserve"> Representative</w:t>
      </w:r>
      <w:r w:rsidRPr="002A789B">
        <w:rPr>
          <w:rFonts w:ascii="Times New Roman" w:hAnsi="Times New Roman" w:cs="Times New Roman"/>
          <w:b/>
          <w:bCs/>
          <w:sz w:val="24"/>
          <w:szCs w:val="24"/>
          <w:u w:val="single"/>
        </w:rPr>
        <w:t xml:space="preserve"> and Attendees from Willacy, Cameron, Jim Hogg, Brooks, Jim Wells, Kleberg, and Duval Counties, along with the City of Kingsville</w:t>
      </w:r>
      <w:r w:rsidRPr="002A789B">
        <w:rPr>
          <w:rFonts w:ascii="Times New Roman" w:hAnsi="Times New Roman" w:cs="Times New Roman"/>
          <w:sz w:val="24"/>
          <w:szCs w:val="24"/>
        </w:rPr>
        <w:t xml:space="preserve">. </w:t>
      </w:r>
    </w:p>
    <w:p w14:paraId="4C47A64A" w14:textId="77777777" w:rsidR="00ED7C43" w:rsidRDefault="00ED7C43" w:rsidP="002A789B">
      <w:pPr>
        <w:spacing w:after="0" w:line="240" w:lineRule="auto"/>
        <w:jc w:val="both"/>
        <w:rPr>
          <w:rFonts w:ascii="Times New Roman" w:hAnsi="Times New Roman" w:cs="Times New Roman"/>
          <w:sz w:val="24"/>
          <w:szCs w:val="24"/>
        </w:rPr>
      </w:pPr>
    </w:p>
    <w:p w14:paraId="1FC1A252" w14:textId="1EF8D308" w:rsidR="002A789B" w:rsidRDefault="00D579A2" w:rsidP="00D579A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Stephanie Garza, Elections Administrator, informed the Commissioners Court of the need for her to host a round table discussion on September 22, 2023, </w:t>
      </w:r>
      <w:r w:rsidR="00A13B68">
        <w:rPr>
          <w:rFonts w:ascii="Times New Roman" w:hAnsi="Times New Roman" w:cs="Times New Roman"/>
          <w:sz w:val="24"/>
          <w:szCs w:val="24"/>
        </w:rPr>
        <w:t xml:space="preserve">regarding election matters </w:t>
      </w:r>
      <w:r>
        <w:rPr>
          <w:rFonts w:ascii="Times New Roman" w:hAnsi="Times New Roman" w:cs="Times New Roman"/>
          <w:sz w:val="24"/>
          <w:szCs w:val="24"/>
        </w:rPr>
        <w:t xml:space="preserve">with </w:t>
      </w:r>
      <w:r w:rsidR="00A13B68">
        <w:rPr>
          <w:rFonts w:ascii="Times New Roman" w:hAnsi="Times New Roman" w:cs="Times New Roman"/>
          <w:sz w:val="24"/>
          <w:szCs w:val="24"/>
        </w:rPr>
        <w:t>a</w:t>
      </w:r>
      <w:r>
        <w:rPr>
          <w:rFonts w:ascii="Times New Roman" w:hAnsi="Times New Roman" w:cs="Times New Roman"/>
          <w:sz w:val="24"/>
          <w:szCs w:val="24"/>
        </w:rPr>
        <w:t xml:space="preserve"> Secretary of State representative and attendees from Willacy, Cameron, Jim Hogg, Brooks, Jim Wells, Kleberg and Duval Counties along with the City of Kingsville in the District Courtroom of the Kenedy County Courthouse.</w:t>
      </w:r>
    </w:p>
    <w:p w14:paraId="2F8C92A7" w14:textId="77777777" w:rsidR="00D579A2" w:rsidRDefault="00D579A2" w:rsidP="00D579A2">
      <w:pPr>
        <w:spacing w:after="0" w:line="240" w:lineRule="auto"/>
        <w:jc w:val="both"/>
        <w:rPr>
          <w:rFonts w:ascii="Times New Roman" w:hAnsi="Times New Roman" w:cs="Times New Roman"/>
          <w:sz w:val="24"/>
          <w:szCs w:val="24"/>
        </w:rPr>
      </w:pPr>
    </w:p>
    <w:p w14:paraId="1F0B97E2" w14:textId="169DE677" w:rsidR="00D579A2" w:rsidRDefault="00D579A2" w:rsidP="00D579A2">
      <w:pPr>
        <w:spacing w:after="0" w:line="240" w:lineRule="auto"/>
        <w:ind w:firstLine="360"/>
        <w:jc w:val="both"/>
        <w:rPr>
          <w:rFonts w:ascii="Times New Roman" w:hAnsi="Times New Roman" w:cs="Times New Roman"/>
          <w:sz w:val="24"/>
          <w:szCs w:val="24"/>
        </w:rPr>
      </w:pPr>
      <w:ins w:id="12" w:author="Leo Villarreal" w:date="2021-09-11T19:50:00Z">
        <w:r w:rsidRPr="005F2842">
          <w:rPr>
            <w:rFonts w:ascii="Times New Roman" w:hAnsi="Times New Roman" w:cs="Times New Roman"/>
            <w:spacing w:val="-3"/>
            <w:sz w:val="24"/>
            <w:szCs w:val="24"/>
          </w:rPr>
          <w:t xml:space="preserve">Commissioner </w:t>
        </w:r>
      </w:ins>
      <w:r w:rsidR="00ED5210">
        <w:rPr>
          <w:rFonts w:ascii="Times New Roman" w:hAnsi="Times New Roman" w:cs="Times New Roman"/>
          <w:spacing w:val="-3"/>
          <w:sz w:val="24"/>
          <w:szCs w:val="24"/>
        </w:rPr>
        <w:t>Sarita Armstrong-</w:t>
      </w:r>
      <w:r w:rsidR="00F059DD">
        <w:rPr>
          <w:rFonts w:ascii="Times New Roman" w:hAnsi="Times New Roman" w:cs="Times New Roman"/>
          <w:spacing w:val="-3"/>
          <w:sz w:val="24"/>
          <w:szCs w:val="24"/>
        </w:rPr>
        <w:t>Hixon</w:t>
      </w:r>
      <w:ins w:id="13" w:author="Leo Villarreal" w:date="2021-09-11T19:50:00Z">
        <w:r w:rsidR="00ED5210">
          <w:rPr>
            <w:rFonts w:ascii="Times New Roman" w:hAnsi="Times New Roman" w:cs="Times New Roman"/>
            <w:spacing w:val="-3"/>
            <w:sz w:val="24"/>
            <w:szCs w:val="24"/>
          </w:rPr>
          <w:t xml:space="preserve"> </w:t>
        </w:r>
        <w:r w:rsidR="00ED5210" w:rsidRPr="005F2842">
          <w:rPr>
            <w:rFonts w:ascii="Times New Roman" w:hAnsi="Times New Roman" w:cs="Times New Roman"/>
            <w:sz w:val="24"/>
            <w:szCs w:val="24"/>
          </w:rPr>
          <w:t xml:space="preserve">moved and Commissioner </w:t>
        </w:r>
      </w:ins>
      <w:r w:rsidR="00ED5210">
        <w:rPr>
          <w:rFonts w:ascii="Times New Roman" w:hAnsi="Times New Roman" w:cs="Times New Roman"/>
          <w:sz w:val="24"/>
          <w:szCs w:val="24"/>
        </w:rPr>
        <w:t xml:space="preserve">Israel Vela, Jr. </w:t>
      </w:r>
      <w:ins w:id="14" w:author="Leo Villarreal" w:date="2021-09-11T19:50:00Z">
        <w:r w:rsidRPr="005F2842">
          <w:rPr>
            <w:rFonts w:ascii="Times New Roman" w:hAnsi="Times New Roman" w:cs="Times New Roman"/>
            <w:spacing w:val="-3"/>
            <w:sz w:val="24"/>
            <w:szCs w:val="24"/>
          </w:rPr>
          <w:t>seconded the motion; the motion was unanimously passed that</w:t>
        </w:r>
      </w:ins>
      <w:r>
        <w:rPr>
          <w:rFonts w:ascii="Times New Roman" w:hAnsi="Times New Roman" w:cs="Times New Roman"/>
          <w:spacing w:val="-3"/>
          <w:sz w:val="24"/>
          <w:szCs w:val="24"/>
        </w:rPr>
        <w:t xml:space="preserve"> Stephanie Garza, Elections Administrator, is authorized to host </w:t>
      </w:r>
      <w:r>
        <w:rPr>
          <w:rFonts w:ascii="Times New Roman" w:hAnsi="Times New Roman" w:cs="Times New Roman"/>
          <w:sz w:val="24"/>
          <w:szCs w:val="24"/>
        </w:rPr>
        <w:t xml:space="preserve">a round table discussion on September 22, 2023, </w:t>
      </w:r>
      <w:r w:rsidR="00A13B68">
        <w:rPr>
          <w:rFonts w:ascii="Times New Roman" w:hAnsi="Times New Roman" w:cs="Times New Roman"/>
          <w:sz w:val="24"/>
          <w:szCs w:val="24"/>
        </w:rPr>
        <w:t xml:space="preserve">regarding elections matters </w:t>
      </w:r>
      <w:r>
        <w:rPr>
          <w:rFonts w:ascii="Times New Roman" w:hAnsi="Times New Roman" w:cs="Times New Roman"/>
          <w:sz w:val="24"/>
          <w:szCs w:val="24"/>
        </w:rPr>
        <w:t xml:space="preserve">with </w:t>
      </w:r>
      <w:r w:rsidR="00A13B68">
        <w:rPr>
          <w:rFonts w:ascii="Times New Roman" w:hAnsi="Times New Roman" w:cs="Times New Roman"/>
          <w:sz w:val="24"/>
          <w:szCs w:val="24"/>
        </w:rPr>
        <w:t>a</w:t>
      </w:r>
      <w:r>
        <w:rPr>
          <w:rFonts w:ascii="Times New Roman" w:hAnsi="Times New Roman" w:cs="Times New Roman"/>
          <w:sz w:val="24"/>
          <w:szCs w:val="24"/>
        </w:rPr>
        <w:t xml:space="preserve"> Secretary of State representative and attendees from Willacy, Cameron, Jim Hogg, Brooks, Jim Wells, Kleberg and Duval Counties along with the City of Kingsville in the District Courtroom of the Kenedy County Courthouse.</w:t>
      </w:r>
    </w:p>
    <w:p w14:paraId="7FCCC79D" w14:textId="0F327DAA" w:rsidR="00D579A2" w:rsidRPr="002A789B" w:rsidRDefault="00D579A2" w:rsidP="00D579A2">
      <w:pPr>
        <w:spacing w:after="0" w:line="240" w:lineRule="auto"/>
        <w:ind w:firstLine="360"/>
        <w:jc w:val="both"/>
        <w:rPr>
          <w:rFonts w:ascii="Times New Roman" w:hAnsi="Times New Roman" w:cs="Times New Roman"/>
          <w:sz w:val="24"/>
          <w:szCs w:val="24"/>
        </w:rPr>
      </w:pPr>
      <w:r>
        <w:rPr>
          <w:rFonts w:ascii="Times New Roman" w:hAnsi="Times New Roman" w:cs="Times New Roman"/>
          <w:spacing w:val="-3"/>
          <w:sz w:val="24"/>
          <w:szCs w:val="24"/>
        </w:rPr>
        <w:t xml:space="preserve"> </w:t>
      </w:r>
    </w:p>
    <w:p w14:paraId="73C33AD3" w14:textId="77777777" w:rsidR="00ED7C43" w:rsidRPr="002A789B" w:rsidRDefault="00ED7C43"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Approving the Training for the Election Workers on Forms and Responsibilities with a Pay Rate of $15.00 Per Hour, Not to Exceed 10 Hours of Pay</w:t>
      </w:r>
      <w:r w:rsidRPr="002A789B">
        <w:rPr>
          <w:rFonts w:ascii="Times New Roman" w:hAnsi="Times New Roman" w:cs="Times New Roman"/>
          <w:sz w:val="24"/>
          <w:szCs w:val="24"/>
        </w:rPr>
        <w:t xml:space="preserve">. </w:t>
      </w:r>
    </w:p>
    <w:p w14:paraId="23B4979B" w14:textId="77777777" w:rsidR="00ED7C43" w:rsidRDefault="00ED7C43" w:rsidP="002A789B">
      <w:pPr>
        <w:spacing w:after="0" w:line="240" w:lineRule="auto"/>
        <w:jc w:val="both"/>
        <w:rPr>
          <w:rFonts w:ascii="Times New Roman" w:hAnsi="Times New Roman" w:cs="Times New Roman"/>
          <w:sz w:val="24"/>
          <w:szCs w:val="24"/>
        </w:rPr>
      </w:pPr>
    </w:p>
    <w:p w14:paraId="5F9ED9C4" w14:textId="40716590" w:rsidR="002A789B" w:rsidRDefault="00D579A2" w:rsidP="00D579A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of the need to train Election Workers</w:t>
      </w:r>
      <w:r w:rsidR="00F059DD">
        <w:rPr>
          <w:rFonts w:ascii="Times New Roman" w:hAnsi="Times New Roman" w:cs="Times New Roman"/>
          <w:sz w:val="24"/>
          <w:szCs w:val="24"/>
        </w:rPr>
        <w:t xml:space="preserve"> regarding</w:t>
      </w:r>
      <w:r>
        <w:rPr>
          <w:rFonts w:ascii="Times New Roman" w:hAnsi="Times New Roman" w:cs="Times New Roman"/>
          <w:sz w:val="24"/>
          <w:szCs w:val="24"/>
        </w:rPr>
        <w:t xml:space="preserve"> forms and</w:t>
      </w:r>
      <w:r w:rsidR="00F059DD">
        <w:rPr>
          <w:rFonts w:ascii="Times New Roman" w:hAnsi="Times New Roman" w:cs="Times New Roman"/>
          <w:sz w:val="24"/>
          <w:szCs w:val="24"/>
        </w:rPr>
        <w:t xml:space="preserve"> election</w:t>
      </w:r>
      <w:r>
        <w:rPr>
          <w:rFonts w:ascii="Times New Roman" w:hAnsi="Times New Roman" w:cs="Times New Roman"/>
          <w:sz w:val="24"/>
          <w:szCs w:val="24"/>
        </w:rPr>
        <w:t xml:space="preserve"> responsibilities with a pay rate of $15.00 per hour, not to exceed 10 hours of pay.</w:t>
      </w:r>
    </w:p>
    <w:p w14:paraId="4A9DEF2D" w14:textId="77777777" w:rsidR="00D579A2" w:rsidRDefault="00D579A2" w:rsidP="00D579A2">
      <w:pPr>
        <w:spacing w:after="0" w:line="240" w:lineRule="auto"/>
        <w:jc w:val="both"/>
        <w:rPr>
          <w:rFonts w:ascii="Times New Roman" w:hAnsi="Times New Roman" w:cs="Times New Roman"/>
          <w:sz w:val="24"/>
          <w:szCs w:val="24"/>
        </w:rPr>
      </w:pPr>
    </w:p>
    <w:p w14:paraId="586CD6AC" w14:textId="26689823" w:rsidR="00D579A2" w:rsidRDefault="00D579A2" w:rsidP="00D579A2">
      <w:pPr>
        <w:spacing w:after="0" w:line="240" w:lineRule="auto"/>
        <w:ind w:firstLine="360"/>
        <w:jc w:val="both"/>
        <w:rPr>
          <w:rFonts w:ascii="Times New Roman" w:hAnsi="Times New Roman" w:cs="Times New Roman"/>
          <w:sz w:val="24"/>
          <w:szCs w:val="24"/>
        </w:rPr>
      </w:pPr>
      <w:ins w:id="15" w:author="Leo Villarreal" w:date="2021-09-11T19:50:00Z">
        <w:r w:rsidRPr="005F2842">
          <w:rPr>
            <w:rFonts w:ascii="Times New Roman" w:hAnsi="Times New Roman" w:cs="Times New Roman"/>
            <w:spacing w:val="-3"/>
            <w:sz w:val="24"/>
            <w:szCs w:val="24"/>
          </w:rPr>
          <w:t xml:space="preserve">Commissioner </w:t>
        </w:r>
      </w:ins>
      <w:r w:rsidR="00ED5210">
        <w:rPr>
          <w:rFonts w:ascii="Times New Roman" w:hAnsi="Times New Roman" w:cs="Times New Roman"/>
          <w:spacing w:val="-3"/>
          <w:sz w:val="24"/>
          <w:szCs w:val="24"/>
        </w:rPr>
        <w:t>Sarita Armstrong-</w:t>
      </w:r>
      <w:r w:rsidR="00F059DD">
        <w:rPr>
          <w:rFonts w:ascii="Times New Roman" w:hAnsi="Times New Roman" w:cs="Times New Roman"/>
          <w:spacing w:val="-3"/>
          <w:sz w:val="24"/>
          <w:szCs w:val="24"/>
        </w:rPr>
        <w:t>Hixon</w:t>
      </w:r>
      <w:ins w:id="16" w:author="Leo Villarreal" w:date="2021-09-11T19:50:00Z">
        <w:r w:rsidR="00ED5210">
          <w:rPr>
            <w:rFonts w:ascii="Times New Roman" w:hAnsi="Times New Roman" w:cs="Times New Roman"/>
            <w:spacing w:val="-3"/>
            <w:sz w:val="24"/>
            <w:szCs w:val="24"/>
          </w:rPr>
          <w:t xml:space="preserve"> </w:t>
        </w:r>
        <w:r w:rsidR="00ED5210" w:rsidRPr="005F2842">
          <w:rPr>
            <w:rFonts w:ascii="Times New Roman" w:hAnsi="Times New Roman" w:cs="Times New Roman"/>
            <w:sz w:val="24"/>
            <w:szCs w:val="24"/>
          </w:rPr>
          <w:t xml:space="preserve">moved and Commissioner </w:t>
        </w:r>
      </w:ins>
      <w:r w:rsidR="00ED5210">
        <w:rPr>
          <w:rFonts w:ascii="Times New Roman" w:hAnsi="Times New Roman" w:cs="Times New Roman"/>
          <w:sz w:val="24"/>
          <w:szCs w:val="24"/>
        </w:rPr>
        <w:t xml:space="preserve">Israel Vela, Jr. </w:t>
      </w:r>
      <w:ins w:id="17" w:author="Leo Villarreal" w:date="2021-09-11T19:50:00Z">
        <w:r w:rsidRPr="005F2842">
          <w:rPr>
            <w:rFonts w:ascii="Times New Roman" w:hAnsi="Times New Roman" w:cs="Times New Roman"/>
            <w:spacing w:val="-3"/>
            <w:sz w:val="24"/>
            <w:szCs w:val="24"/>
          </w:rPr>
          <w:t>seconded the motion; the motion was unanimously passed that</w:t>
        </w:r>
      </w:ins>
      <w:r>
        <w:rPr>
          <w:rFonts w:ascii="Times New Roman" w:hAnsi="Times New Roman" w:cs="Times New Roman"/>
          <w:spacing w:val="-3"/>
          <w:sz w:val="24"/>
          <w:szCs w:val="24"/>
        </w:rPr>
        <w:t xml:space="preserve"> a training be held for Election Workers to train them </w:t>
      </w:r>
      <w:r w:rsidR="00F059DD">
        <w:rPr>
          <w:rFonts w:ascii="Times New Roman" w:hAnsi="Times New Roman" w:cs="Times New Roman"/>
          <w:spacing w:val="-3"/>
          <w:sz w:val="24"/>
          <w:szCs w:val="24"/>
        </w:rPr>
        <w:t>regarding</w:t>
      </w:r>
      <w:r>
        <w:rPr>
          <w:rFonts w:ascii="Times New Roman" w:hAnsi="Times New Roman" w:cs="Times New Roman"/>
          <w:spacing w:val="-3"/>
          <w:sz w:val="24"/>
          <w:szCs w:val="24"/>
        </w:rPr>
        <w:t xml:space="preserve"> forms and </w:t>
      </w:r>
      <w:r w:rsidR="00F059DD">
        <w:rPr>
          <w:rFonts w:ascii="Times New Roman" w:hAnsi="Times New Roman" w:cs="Times New Roman"/>
          <w:spacing w:val="-3"/>
          <w:sz w:val="24"/>
          <w:szCs w:val="24"/>
        </w:rPr>
        <w:t xml:space="preserve">election </w:t>
      </w:r>
      <w:r>
        <w:rPr>
          <w:rFonts w:ascii="Times New Roman" w:hAnsi="Times New Roman" w:cs="Times New Roman"/>
          <w:spacing w:val="-3"/>
          <w:sz w:val="24"/>
          <w:szCs w:val="24"/>
        </w:rPr>
        <w:t>responsibilities with a pay rate of $15.00 per hour, not to exceed 10 hours of pay.</w:t>
      </w:r>
    </w:p>
    <w:p w14:paraId="44597C79" w14:textId="77777777" w:rsidR="00D579A2" w:rsidRPr="002A789B" w:rsidRDefault="00D579A2" w:rsidP="00D579A2">
      <w:pPr>
        <w:spacing w:after="0" w:line="240" w:lineRule="auto"/>
        <w:ind w:left="360"/>
        <w:jc w:val="both"/>
        <w:rPr>
          <w:rFonts w:ascii="Times New Roman" w:hAnsi="Times New Roman" w:cs="Times New Roman"/>
          <w:sz w:val="24"/>
          <w:szCs w:val="24"/>
        </w:rPr>
      </w:pPr>
    </w:p>
    <w:p w14:paraId="6228DEF6" w14:textId="77777777" w:rsidR="00386B81" w:rsidRPr="002A789B" w:rsidRDefault="00386B81"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Discuss &amp; Act on Payment of Bills</w:t>
      </w:r>
      <w:r w:rsidRPr="002A789B">
        <w:rPr>
          <w:rFonts w:ascii="Times New Roman" w:hAnsi="Times New Roman" w:cs="Times New Roman"/>
          <w:sz w:val="24"/>
          <w:szCs w:val="24"/>
        </w:rPr>
        <w:t xml:space="preserve">. </w:t>
      </w:r>
    </w:p>
    <w:p w14:paraId="54FE7269" w14:textId="77777777" w:rsidR="007D4E82" w:rsidRDefault="007D4E82" w:rsidP="002A789B">
      <w:pPr>
        <w:spacing w:after="0" w:line="240" w:lineRule="auto"/>
        <w:jc w:val="both"/>
        <w:rPr>
          <w:rFonts w:ascii="Times New Roman" w:hAnsi="Times New Roman" w:cs="Times New Roman"/>
          <w:sz w:val="24"/>
          <w:szCs w:val="24"/>
        </w:rPr>
      </w:pPr>
    </w:p>
    <w:p w14:paraId="00659B5B" w14:textId="77777777" w:rsidR="00D579A2" w:rsidRPr="00EF0E6A" w:rsidRDefault="00D579A2" w:rsidP="00D579A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EF0E6A">
        <w:rPr>
          <w:rFonts w:ascii="Times New Roman" w:hAnsi="Times New Roman" w:cs="Times New Roman"/>
          <w:sz w:val="24"/>
          <w:szCs w:val="24"/>
        </w:rPr>
        <w:tab/>
        <w:t>Judge Charles E. Burns informed the Commissioners’ Court of the need to pay the bills presented.</w:t>
      </w:r>
      <w:bookmarkStart w:id="18" w:name="_GoBack"/>
      <w:bookmarkEnd w:id="18"/>
    </w:p>
    <w:p w14:paraId="5505AB01" w14:textId="77777777" w:rsidR="00D579A2" w:rsidRPr="00EF0E6A" w:rsidRDefault="00D579A2" w:rsidP="00D579A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p>
    <w:p w14:paraId="0C89A622" w14:textId="47E7BB64" w:rsidR="00D579A2" w:rsidRDefault="00D579A2" w:rsidP="00D579A2">
      <w:pPr>
        <w:tabs>
          <w:tab w:val="left" w:pos="720"/>
        </w:tabs>
        <w:spacing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ED5210">
        <w:rPr>
          <w:rFonts w:ascii="Times New Roman" w:hAnsi="Times New Roman" w:cs="Times New Roman"/>
          <w:spacing w:val="-3"/>
          <w:sz w:val="24"/>
          <w:szCs w:val="24"/>
        </w:rPr>
        <w:t>Sarita Armstrong-</w:t>
      </w:r>
      <w:r w:rsidR="00F059DD">
        <w:rPr>
          <w:rFonts w:ascii="Times New Roman" w:hAnsi="Times New Roman" w:cs="Times New Roman"/>
          <w:spacing w:val="-3"/>
          <w:sz w:val="24"/>
          <w:szCs w:val="24"/>
        </w:rPr>
        <w:t>Hixon</w:t>
      </w:r>
      <w:ins w:id="19" w:author="Leo Villarreal" w:date="2021-09-11T19:50:00Z">
        <w:r w:rsidR="00ED5210">
          <w:rPr>
            <w:rFonts w:ascii="Times New Roman" w:hAnsi="Times New Roman" w:cs="Times New Roman"/>
            <w:spacing w:val="-3"/>
            <w:sz w:val="24"/>
            <w:szCs w:val="24"/>
          </w:rPr>
          <w:t xml:space="preserve"> </w:t>
        </w:r>
        <w:r w:rsidR="00ED5210" w:rsidRPr="005F2842">
          <w:rPr>
            <w:rFonts w:ascii="Times New Roman" w:hAnsi="Times New Roman" w:cs="Times New Roman"/>
            <w:sz w:val="24"/>
            <w:szCs w:val="24"/>
          </w:rPr>
          <w:t xml:space="preserve">moved and Commissioner </w:t>
        </w:r>
      </w:ins>
      <w:r w:rsidR="00ED5210">
        <w:rPr>
          <w:rFonts w:ascii="Times New Roman" w:hAnsi="Times New Roman" w:cs="Times New Roman"/>
          <w:sz w:val="24"/>
          <w:szCs w:val="24"/>
        </w:rPr>
        <w:t xml:space="preserve">Israel Vela, Jr. </w:t>
      </w:r>
      <w:r w:rsidRPr="00EF0E6A">
        <w:rPr>
          <w:rFonts w:ascii="Times New Roman" w:hAnsi="Times New Roman" w:cs="Times New Roman"/>
          <w:sz w:val="24"/>
          <w:szCs w:val="24"/>
        </w:rPr>
        <w:t>seconded the motion; the motion was unanimously passed that the bills be paid as presented.</w:t>
      </w:r>
    </w:p>
    <w:p w14:paraId="57BDEB8B" w14:textId="59951DD4" w:rsidR="007D4E82" w:rsidRPr="002A789B" w:rsidRDefault="007D4E82" w:rsidP="00DA08C5">
      <w:pPr>
        <w:pStyle w:val="ListParagraph"/>
        <w:numPr>
          <w:ilvl w:val="0"/>
          <w:numId w:val="4"/>
        </w:numPr>
        <w:spacing w:after="0" w:line="240" w:lineRule="auto"/>
        <w:ind w:left="345"/>
        <w:jc w:val="both"/>
        <w:rPr>
          <w:rFonts w:ascii="Times New Roman" w:hAnsi="Times New Roman" w:cs="Times New Roman"/>
          <w:sz w:val="24"/>
          <w:szCs w:val="24"/>
        </w:rPr>
      </w:pPr>
      <w:r w:rsidRPr="002A789B">
        <w:rPr>
          <w:rFonts w:ascii="Times New Roman" w:hAnsi="Times New Roman" w:cs="Times New Roman"/>
          <w:b/>
          <w:bCs/>
          <w:sz w:val="24"/>
          <w:szCs w:val="24"/>
          <w:u w:val="single"/>
        </w:rPr>
        <w:t>EXECUTIVE SESSION: TEXAS GOVERNMENT CODE,  § 551.071, § 551.072, § 551.073, § 551.074</w:t>
      </w:r>
    </w:p>
    <w:p w14:paraId="2C021F05" w14:textId="77777777" w:rsidR="00EE29AF" w:rsidRDefault="00EE29AF" w:rsidP="002A789B">
      <w:pPr>
        <w:spacing w:after="0" w:line="240" w:lineRule="auto"/>
        <w:jc w:val="both"/>
        <w:rPr>
          <w:rFonts w:ascii="Times New Roman" w:hAnsi="Times New Roman" w:cs="Times New Roman"/>
          <w:sz w:val="24"/>
          <w:szCs w:val="24"/>
        </w:rPr>
      </w:pPr>
    </w:p>
    <w:p w14:paraId="4AEC6DF1" w14:textId="7FED8A2B" w:rsidR="00D579A2" w:rsidRDefault="00ED5210" w:rsidP="00ED5210">
      <w:pPr>
        <w:spacing w:after="0" w:line="240" w:lineRule="auto"/>
        <w:ind w:left="345"/>
        <w:jc w:val="both"/>
        <w:rPr>
          <w:rFonts w:ascii="Times New Roman" w:hAnsi="Times New Roman" w:cs="Times New Roman"/>
          <w:sz w:val="24"/>
          <w:szCs w:val="24"/>
        </w:rPr>
      </w:pPr>
      <w:r>
        <w:rPr>
          <w:rFonts w:ascii="Times New Roman" w:hAnsi="Times New Roman" w:cs="Times New Roman"/>
          <w:sz w:val="24"/>
          <w:szCs w:val="24"/>
        </w:rPr>
        <w:t>An Executive Session was not held.</w:t>
      </w:r>
    </w:p>
    <w:p w14:paraId="796C43E9" w14:textId="77777777" w:rsidR="002A789B" w:rsidRPr="002A789B" w:rsidRDefault="002A789B" w:rsidP="002A789B">
      <w:pPr>
        <w:spacing w:after="0" w:line="240" w:lineRule="auto"/>
        <w:jc w:val="both"/>
        <w:rPr>
          <w:rFonts w:ascii="Times New Roman" w:hAnsi="Times New Roman" w:cs="Times New Roman"/>
          <w:sz w:val="24"/>
          <w:szCs w:val="24"/>
        </w:rPr>
      </w:pPr>
    </w:p>
    <w:p w14:paraId="686CCF64" w14:textId="77777777" w:rsidR="00E8359A" w:rsidRPr="002A789B" w:rsidRDefault="00E8359A"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Open Session: Discuss &amp; Act on Items Addressed in Executive Session</w:t>
      </w:r>
      <w:r w:rsidRPr="002A789B">
        <w:rPr>
          <w:rFonts w:ascii="Times New Roman" w:hAnsi="Times New Roman" w:cs="Times New Roman"/>
          <w:sz w:val="24"/>
          <w:szCs w:val="24"/>
        </w:rPr>
        <w:t>.</w:t>
      </w:r>
    </w:p>
    <w:p w14:paraId="315D2198" w14:textId="77777777" w:rsidR="00E8359A" w:rsidRDefault="00E8359A" w:rsidP="002A789B">
      <w:pPr>
        <w:spacing w:after="0" w:line="240" w:lineRule="auto"/>
        <w:jc w:val="both"/>
        <w:rPr>
          <w:rFonts w:ascii="Times New Roman" w:hAnsi="Times New Roman" w:cs="Times New Roman"/>
          <w:sz w:val="24"/>
          <w:szCs w:val="24"/>
        </w:rPr>
      </w:pPr>
    </w:p>
    <w:p w14:paraId="739BBEA5" w14:textId="4A50DBC3" w:rsidR="00D579A2" w:rsidRDefault="00ED5210" w:rsidP="00ED52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There not being an Executive Session, an Open Session was not held.</w:t>
      </w:r>
    </w:p>
    <w:p w14:paraId="6E9ABC94" w14:textId="77777777" w:rsidR="002A789B" w:rsidRPr="002A789B" w:rsidRDefault="002A789B" w:rsidP="002A789B">
      <w:pPr>
        <w:spacing w:after="0" w:line="240" w:lineRule="auto"/>
        <w:jc w:val="both"/>
        <w:rPr>
          <w:rFonts w:ascii="Times New Roman" w:hAnsi="Times New Roman" w:cs="Times New Roman"/>
          <w:sz w:val="24"/>
          <w:szCs w:val="24"/>
        </w:rPr>
      </w:pPr>
    </w:p>
    <w:p w14:paraId="5CDE9E22" w14:textId="77777777" w:rsidR="007D4E82" w:rsidRPr="002A789B" w:rsidRDefault="007D4E82" w:rsidP="002A789B">
      <w:pPr>
        <w:pStyle w:val="ListParagraph"/>
        <w:numPr>
          <w:ilvl w:val="0"/>
          <w:numId w:val="4"/>
        </w:numPr>
        <w:spacing w:after="0" w:line="240" w:lineRule="auto"/>
        <w:ind w:left="360"/>
        <w:jc w:val="both"/>
        <w:rPr>
          <w:rFonts w:ascii="Times New Roman" w:hAnsi="Times New Roman" w:cs="Times New Roman"/>
          <w:sz w:val="24"/>
          <w:szCs w:val="24"/>
        </w:rPr>
      </w:pPr>
      <w:r w:rsidRPr="002A789B">
        <w:rPr>
          <w:rFonts w:ascii="Times New Roman" w:hAnsi="Times New Roman" w:cs="Times New Roman"/>
          <w:b/>
          <w:bCs/>
          <w:sz w:val="24"/>
          <w:szCs w:val="24"/>
          <w:u w:val="single"/>
        </w:rPr>
        <w:t>Adjournment</w:t>
      </w:r>
      <w:r w:rsidRPr="002A789B">
        <w:rPr>
          <w:rFonts w:ascii="Times New Roman" w:hAnsi="Times New Roman" w:cs="Times New Roman"/>
          <w:sz w:val="24"/>
          <w:szCs w:val="24"/>
        </w:rPr>
        <w:t>.</w:t>
      </w:r>
    </w:p>
    <w:p w14:paraId="08416D39" w14:textId="77777777" w:rsidR="002A789B" w:rsidRDefault="002A789B" w:rsidP="009201F5">
      <w:pPr>
        <w:spacing w:after="0"/>
        <w:rPr>
          <w:rFonts w:ascii="Bodoni MT" w:hAnsi="Bodoni MT"/>
          <w:sz w:val="24"/>
          <w:szCs w:val="24"/>
        </w:rPr>
      </w:pPr>
    </w:p>
    <w:p w14:paraId="1D919622" w14:textId="4420D699" w:rsidR="00D579A2" w:rsidRPr="00EF0E6A" w:rsidRDefault="00D579A2" w:rsidP="007D39C0">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 xml:space="preserve">There being no further business to come before the Commissioners’ Court, Commissioner </w:t>
      </w:r>
      <w:r w:rsidR="00ED5210">
        <w:rPr>
          <w:rFonts w:ascii="Times New Roman" w:hAnsi="Times New Roman" w:cs="Times New Roman"/>
          <w:spacing w:val="-3"/>
          <w:sz w:val="24"/>
          <w:szCs w:val="24"/>
        </w:rPr>
        <w:t>Sarita Armstrong-</w:t>
      </w:r>
      <w:r w:rsidR="00F059DD">
        <w:rPr>
          <w:rFonts w:ascii="Times New Roman" w:hAnsi="Times New Roman" w:cs="Times New Roman"/>
          <w:spacing w:val="-3"/>
          <w:sz w:val="24"/>
          <w:szCs w:val="24"/>
        </w:rPr>
        <w:t>Hixon</w:t>
      </w:r>
      <w:ins w:id="20" w:author="Leo Villarreal" w:date="2021-09-11T19:50:00Z">
        <w:r w:rsidR="00ED5210">
          <w:rPr>
            <w:rFonts w:ascii="Times New Roman" w:hAnsi="Times New Roman" w:cs="Times New Roman"/>
            <w:spacing w:val="-3"/>
            <w:sz w:val="24"/>
            <w:szCs w:val="24"/>
          </w:rPr>
          <w:t xml:space="preserve"> </w:t>
        </w:r>
        <w:r w:rsidR="00ED5210" w:rsidRPr="005F2842">
          <w:rPr>
            <w:rFonts w:ascii="Times New Roman" w:hAnsi="Times New Roman" w:cs="Times New Roman"/>
            <w:sz w:val="24"/>
            <w:szCs w:val="24"/>
          </w:rPr>
          <w:t xml:space="preserve">moved and Commissioner </w:t>
        </w:r>
      </w:ins>
      <w:r w:rsidR="00ED5210">
        <w:rPr>
          <w:rFonts w:ascii="Times New Roman" w:hAnsi="Times New Roman" w:cs="Times New Roman"/>
          <w:sz w:val="24"/>
          <w:szCs w:val="24"/>
        </w:rPr>
        <w:t xml:space="preserve">Israel Vela, Jr. </w:t>
      </w:r>
      <w:r w:rsidRPr="00EF0E6A">
        <w:rPr>
          <w:rFonts w:ascii="Times New Roman" w:hAnsi="Times New Roman" w:cs="Times New Roman"/>
          <w:spacing w:val="-3"/>
          <w:sz w:val="24"/>
          <w:szCs w:val="24"/>
        </w:rPr>
        <w:t xml:space="preserve">seconded the motion; the motion was unanimously passed that the Kenedy County Commissioners Court be adjourned at </w:t>
      </w:r>
      <w:r w:rsidR="00ED5210">
        <w:rPr>
          <w:rFonts w:ascii="Times New Roman" w:hAnsi="Times New Roman" w:cs="Times New Roman"/>
          <w:spacing w:val="-3"/>
          <w:sz w:val="24"/>
          <w:szCs w:val="24"/>
        </w:rPr>
        <w:t>2:05</w:t>
      </w:r>
      <w:r>
        <w:rPr>
          <w:rFonts w:ascii="Times New Roman" w:hAnsi="Times New Roman" w:cs="Times New Roman"/>
          <w:spacing w:val="-3"/>
          <w:sz w:val="24"/>
          <w:szCs w:val="24"/>
        </w:rPr>
        <w:t xml:space="preserve"> o'clock p</w:t>
      </w:r>
      <w:r w:rsidRPr="00EF0E6A">
        <w:rPr>
          <w:rFonts w:ascii="Times New Roman" w:hAnsi="Times New Roman" w:cs="Times New Roman"/>
          <w:spacing w:val="-3"/>
          <w:sz w:val="24"/>
          <w:szCs w:val="24"/>
        </w:rPr>
        <w:t>.m.</w:t>
      </w:r>
    </w:p>
    <w:p w14:paraId="33870808" w14:textId="3931B092" w:rsidR="00D579A2" w:rsidRPr="00EF0E6A" w:rsidRDefault="00D579A2" w:rsidP="00D579A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00B17332" w:rsidRPr="00B17332">
        <w:rPr>
          <w:rFonts w:ascii="Times New Roman" w:hAnsi="Times New Roman" w:cs="Times New Roman"/>
          <w:spacing w:val="-3"/>
          <w:sz w:val="24"/>
          <w:szCs w:val="24"/>
          <w:u w:val="single"/>
        </w:rPr>
        <w:t>/s/ Charles E. Burns</w:t>
      </w:r>
      <w:r w:rsidRPr="00EF0E6A">
        <w:rPr>
          <w:rFonts w:ascii="Times New Roman" w:hAnsi="Times New Roman" w:cs="Times New Roman"/>
          <w:spacing w:val="-3"/>
          <w:sz w:val="24"/>
          <w:szCs w:val="24"/>
        </w:rPr>
        <w:t>________________________</w:t>
      </w:r>
    </w:p>
    <w:p w14:paraId="5E4BE7DB" w14:textId="77777777" w:rsidR="00D579A2" w:rsidRPr="00EF0E6A" w:rsidRDefault="00D579A2" w:rsidP="00D579A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t>Charles E. Burns, County Judge</w:t>
      </w:r>
    </w:p>
    <w:p w14:paraId="171F442B" w14:textId="249035BE" w:rsidR="00D579A2" w:rsidRPr="00EF0E6A" w:rsidRDefault="00B17332" w:rsidP="00D579A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B17332">
        <w:rPr>
          <w:rFonts w:ascii="Times New Roman" w:hAnsi="Times New Roman" w:cs="Times New Roman"/>
          <w:spacing w:val="-3"/>
          <w:sz w:val="24"/>
          <w:szCs w:val="24"/>
          <w:u w:val="single"/>
        </w:rPr>
        <w:t>/s/ Veronica Vela</w:t>
      </w:r>
      <w:r w:rsidR="00D579A2" w:rsidRPr="00EF0E6A">
        <w:rPr>
          <w:rFonts w:ascii="Times New Roman" w:hAnsi="Times New Roman" w:cs="Times New Roman"/>
          <w:spacing w:val="-3"/>
          <w:sz w:val="24"/>
          <w:szCs w:val="24"/>
        </w:rPr>
        <w:t>____________________</w:t>
      </w:r>
    </w:p>
    <w:p w14:paraId="7EC81E88" w14:textId="50B03EC6" w:rsidR="009201F5" w:rsidRPr="002A789B" w:rsidRDefault="00D579A2" w:rsidP="007D39C0">
      <w:pPr>
        <w:tabs>
          <w:tab w:val="left" w:pos="0"/>
          <w:tab w:val="left" w:pos="720"/>
          <w:tab w:val="left" w:pos="1440"/>
          <w:tab w:val="left" w:pos="4320"/>
          <w:tab w:val="left" w:pos="5040"/>
          <w:tab w:val="left" w:pos="7920"/>
          <w:tab w:val="left" w:pos="9360"/>
        </w:tabs>
        <w:suppressAutoHyphens/>
        <w:spacing w:after="0" w:line="240" w:lineRule="auto"/>
        <w:jc w:val="both"/>
        <w:rPr>
          <w:rFonts w:asciiTheme="majorHAnsi" w:hAnsiTheme="majorHAnsi"/>
          <w:sz w:val="24"/>
          <w:szCs w:val="24"/>
        </w:rPr>
      </w:pPr>
      <w:r w:rsidRPr="00EF0E6A">
        <w:rPr>
          <w:rFonts w:ascii="Times New Roman" w:hAnsi="Times New Roman" w:cs="Times New Roman"/>
          <w:spacing w:val="-3"/>
          <w:sz w:val="24"/>
          <w:szCs w:val="24"/>
        </w:rPr>
        <w:t>Veronica Vela, County Clerk</w:t>
      </w:r>
      <w:r w:rsidR="009201F5">
        <w:rPr>
          <w:rFonts w:ascii="Bodoni MT" w:hAnsi="Bodoni MT"/>
          <w:sz w:val="24"/>
          <w:szCs w:val="24"/>
        </w:rPr>
        <w:tab/>
      </w:r>
      <w:r w:rsidR="009201F5">
        <w:rPr>
          <w:rFonts w:ascii="Bodoni MT" w:hAnsi="Bodoni MT"/>
          <w:sz w:val="24"/>
          <w:szCs w:val="24"/>
        </w:rPr>
        <w:tab/>
      </w:r>
      <w:r w:rsidR="009201F5">
        <w:rPr>
          <w:rFonts w:ascii="Bodoni MT" w:hAnsi="Bodoni MT"/>
          <w:sz w:val="24"/>
          <w:szCs w:val="24"/>
        </w:rPr>
        <w:tab/>
      </w:r>
    </w:p>
    <w:sectPr w:rsidR="009201F5" w:rsidRPr="002A789B" w:rsidSect="002A1E3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E048" w14:textId="77777777" w:rsidR="000860F9" w:rsidRDefault="000860F9" w:rsidP="008D7A95">
      <w:pPr>
        <w:spacing w:after="0" w:line="240" w:lineRule="auto"/>
      </w:pPr>
      <w:r>
        <w:separator/>
      </w:r>
    </w:p>
  </w:endnote>
  <w:endnote w:type="continuationSeparator" w:id="0">
    <w:p w14:paraId="6618087D" w14:textId="77777777" w:rsidR="000860F9" w:rsidRDefault="000860F9" w:rsidP="008D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75575"/>
      <w:docPartObj>
        <w:docPartGallery w:val="Page Numbers (Bottom of Page)"/>
        <w:docPartUnique/>
      </w:docPartObj>
    </w:sdtPr>
    <w:sdtEndPr>
      <w:rPr>
        <w:noProof/>
      </w:rPr>
    </w:sdtEndPr>
    <w:sdtContent>
      <w:p w14:paraId="7C0487CE" w14:textId="4DDC1381" w:rsidR="008D7A95" w:rsidRDefault="008D7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EB8C9C" w14:textId="77777777" w:rsidR="008D7A95" w:rsidRDefault="008D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DDBA" w14:textId="77777777" w:rsidR="000860F9" w:rsidRDefault="000860F9" w:rsidP="008D7A95">
      <w:pPr>
        <w:spacing w:after="0" w:line="240" w:lineRule="auto"/>
      </w:pPr>
      <w:r>
        <w:separator/>
      </w:r>
    </w:p>
  </w:footnote>
  <w:footnote w:type="continuationSeparator" w:id="0">
    <w:p w14:paraId="2A9AB6F4" w14:textId="77777777" w:rsidR="000860F9" w:rsidRDefault="000860F9" w:rsidP="008D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05194"/>
    <w:multiLevelType w:val="hybridMultilevel"/>
    <w:tmpl w:val="4CFE1E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45C2B"/>
    <w:multiLevelType w:val="hybridMultilevel"/>
    <w:tmpl w:val="D6AAD53E"/>
    <w:lvl w:ilvl="0" w:tplc="352429E6">
      <w:start w:val="1"/>
      <w:numFmt w:val="decimal"/>
      <w:lvlText w:val="%1."/>
      <w:lvlJc w:val="left"/>
      <w:pPr>
        <w:ind w:left="720" w:hanging="360"/>
      </w:pPr>
      <w:rPr>
        <w:rFonts w:ascii="Bodoni MT" w:eastAsiaTheme="minorHAnsi" w:hAnsi="Bodoni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F5D46"/>
    <w:multiLevelType w:val="hybridMultilevel"/>
    <w:tmpl w:val="B77ECDD8"/>
    <w:lvl w:ilvl="0" w:tplc="61A8EAF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8"/>
  </w:num>
  <w:num w:numId="2">
    <w:abstractNumId w:val="0"/>
  </w:num>
  <w:num w:numId="3">
    <w:abstractNumId w:val="5"/>
  </w:num>
  <w:num w:numId="4">
    <w:abstractNumId w:val="9"/>
  </w:num>
  <w:num w:numId="5">
    <w:abstractNumId w:val="3"/>
  </w:num>
  <w:num w:numId="6">
    <w:abstractNumId w:val="4"/>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Villarreal">
    <w15:presenceInfo w15:providerId="Windows Live" w15:userId="3af0bed937ce5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5"/>
    <w:rsid w:val="00001DE1"/>
    <w:rsid w:val="00003F23"/>
    <w:rsid w:val="00021AEC"/>
    <w:rsid w:val="000364AF"/>
    <w:rsid w:val="00054973"/>
    <w:rsid w:val="00064640"/>
    <w:rsid w:val="00075FFE"/>
    <w:rsid w:val="00085AE1"/>
    <w:rsid w:val="000860F9"/>
    <w:rsid w:val="000A2F45"/>
    <w:rsid w:val="000F2C10"/>
    <w:rsid w:val="000F4568"/>
    <w:rsid w:val="00104343"/>
    <w:rsid w:val="00122D03"/>
    <w:rsid w:val="00133AC0"/>
    <w:rsid w:val="00155CA7"/>
    <w:rsid w:val="00174698"/>
    <w:rsid w:val="00176298"/>
    <w:rsid w:val="00184583"/>
    <w:rsid w:val="00193605"/>
    <w:rsid w:val="00195AC1"/>
    <w:rsid w:val="001A02AA"/>
    <w:rsid w:val="001B1746"/>
    <w:rsid w:val="001B22A5"/>
    <w:rsid w:val="001F5E40"/>
    <w:rsid w:val="00202A02"/>
    <w:rsid w:val="00205167"/>
    <w:rsid w:val="0021269C"/>
    <w:rsid w:val="00227137"/>
    <w:rsid w:val="00246E97"/>
    <w:rsid w:val="00256051"/>
    <w:rsid w:val="00276630"/>
    <w:rsid w:val="002A1E38"/>
    <w:rsid w:val="002A789B"/>
    <w:rsid w:val="002C0294"/>
    <w:rsid w:val="002D04A2"/>
    <w:rsid w:val="002E2D9D"/>
    <w:rsid w:val="00312D52"/>
    <w:rsid w:val="003233FE"/>
    <w:rsid w:val="003410EA"/>
    <w:rsid w:val="00386B81"/>
    <w:rsid w:val="003927B7"/>
    <w:rsid w:val="003A163B"/>
    <w:rsid w:val="003A17C4"/>
    <w:rsid w:val="0040106C"/>
    <w:rsid w:val="0041768B"/>
    <w:rsid w:val="00425F51"/>
    <w:rsid w:val="0043239C"/>
    <w:rsid w:val="00457DF0"/>
    <w:rsid w:val="00476973"/>
    <w:rsid w:val="00481AF4"/>
    <w:rsid w:val="004B3C0B"/>
    <w:rsid w:val="004C1AD0"/>
    <w:rsid w:val="004E4B59"/>
    <w:rsid w:val="004E62DF"/>
    <w:rsid w:val="004F17A9"/>
    <w:rsid w:val="004F5B87"/>
    <w:rsid w:val="00577A99"/>
    <w:rsid w:val="0059439E"/>
    <w:rsid w:val="005B1C0D"/>
    <w:rsid w:val="005C75D2"/>
    <w:rsid w:val="005F7D24"/>
    <w:rsid w:val="00600696"/>
    <w:rsid w:val="00606604"/>
    <w:rsid w:val="00646425"/>
    <w:rsid w:val="00662CE6"/>
    <w:rsid w:val="006A18A1"/>
    <w:rsid w:val="006A6B43"/>
    <w:rsid w:val="006B595F"/>
    <w:rsid w:val="006E4C9E"/>
    <w:rsid w:val="006F0C44"/>
    <w:rsid w:val="006F2C8C"/>
    <w:rsid w:val="006F53CE"/>
    <w:rsid w:val="00704640"/>
    <w:rsid w:val="00714CB1"/>
    <w:rsid w:val="00722AB2"/>
    <w:rsid w:val="007463BB"/>
    <w:rsid w:val="00763310"/>
    <w:rsid w:val="00767CC9"/>
    <w:rsid w:val="00791096"/>
    <w:rsid w:val="007947D3"/>
    <w:rsid w:val="00797786"/>
    <w:rsid w:val="007B0EB0"/>
    <w:rsid w:val="007C55D1"/>
    <w:rsid w:val="007D39C0"/>
    <w:rsid w:val="007D4E82"/>
    <w:rsid w:val="007E1369"/>
    <w:rsid w:val="007F43AC"/>
    <w:rsid w:val="00810A74"/>
    <w:rsid w:val="00812440"/>
    <w:rsid w:val="0082118E"/>
    <w:rsid w:val="00867B06"/>
    <w:rsid w:val="00896186"/>
    <w:rsid w:val="008A3188"/>
    <w:rsid w:val="008D5F75"/>
    <w:rsid w:val="008D7A95"/>
    <w:rsid w:val="008E390B"/>
    <w:rsid w:val="008F009A"/>
    <w:rsid w:val="008F6F06"/>
    <w:rsid w:val="009201F5"/>
    <w:rsid w:val="009238D1"/>
    <w:rsid w:val="009675FC"/>
    <w:rsid w:val="009C1000"/>
    <w:rsid w:val="009D0704"/>
    <w:rsid w:val="009D6BE5"/>
    <w:rsid w:val="009F6626"/>
    <w:rsid w:val="00A13B68"/>
    <w:rsid w:val="00A26805"/>
    <w:rsid w:val="00A3219F"/>
    <w:rsid w:val="00A37A34"/>
    <w:rsid w:val="00A50754"/>
    <w:rsid w:val="00A62F11"/>
    <w:rsid w:val="00AA3B95"/>
    <w:rsid w:val="00AA5428"/>
    <w:rsid w:val="00AC086C"/>
    <w:rsid w:val="00AC619A"/>
    <w:rsid w:val="00AE6397"/>
    <w:rsid w:val="00AF76D8"/>
    <w:rsid w:val="00B071C6"/>
    <w:rsid w:val="00B17332"/>
    <w:rsid w:val="00B202B3"/>
    <w:rsid w:val="00B25A73"/>
    <w:rsid w:val="00B26994"/>
    <w:rsid w:val="00B91E43"/>
    <w:rsid w:val="00BE234B"/>
    <w:rsid w:val="00C04190"/>
    <w:rsid w:val="00C27D01"/>
    <w:rsid w:val="00C42B6D"/>
    <w:rsid w:val="00C93E06"/>
    <w:rsid w:val="00CC5C90"/>
    <w:rsid w:val="00CD51C1"/>
    <w:rsid w:val="00CD574E"/>
    <w:rsid w:val="00CE52B0"/>
    <w:rsid w:val="00CF6239"/>
    <w:rsid w:val="00D40A3D"/>
    <w:rsid w:val="00D54ABD"/>
    <w:rsid w:val="00D579A2"/>
    <w:rsid w:val="00D854CE"/>
    <w:rsid w:val="00DF25D4"/>
    <w:rsid w:val="00E04DA9"/>
    <w:rsid w:val="00E5390D"/>
    <w:rsid w:val="00E53BEE"/>
    <w:rsid w:val="00E60327"/>
    <w:rsid w:val="00E62593"/>
    <w:rsid w:val="00E8359A"/>
    <w:rsid w:val="00E91994"/>
    <w:rsid w:val="00EB22E5"/>
    <w:rsid w:val="00ED274C"/>
    <w:rsid w:val="00ED5210"/>
    <w:rsid w:val="00ED5F5D"/>
    <w:rsid w:val="00ED7C43"/>
    <w:rsid w:val="00EE29AF"/>
    <w:rsid w:val="00EF1A18"/>
    <w:rsid w:val="00EF5C29"/>
    <w:rsid w:val="00F004A2"/>
    <w:rsid w:val="00F059DD"/>
    <w:rsid w:val="00F12588"/>
    <w:rsid w:val="00F20333"/>
    <w:rsid w:val="00F21956"/>
    <w:rsid w:val="00F367E7"/>
    <w:rsid w:val="00F429CA"/>
    <w:rsid w:val="00F579F4"/>
    <w:rsid w:val="00F842B6"/>
    <w:rsid w:val="00F84B38"/>
    <w:rsid w:val="00FA2D30"/>
    <w:rsid w:val="00FA6B95"/>
    <w:rsid w:val="00FB7BF5"/>
    <w:rsid w:val="00FC1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D4F1"/>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Header">
    <w:name w:val="header"/>
    <w:basedOn w:val="Normal"/>
    <w:link w:val="HeaderChar"/>
    <w:uiPriority w:val="99"/>
    <w:unhideWhenUsed/>
    <w:rsid w:val="008D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95"/>
  </w:style>
  <w:style w:type="paragraph" w:styleId="Footer">
    <w:name w:val="footer"/>
    <w:basedOn w:val="Normal"/>
    <w:link w:val="FooterChar"/>
    <w:uiPriority w:val="99"/>
    <w:unhideWhenUsed/>
    <w:rsid w:val="008D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A842-50A3-4471-B604-4221F846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Salinas</dc:creator>
  <cp:lastModifiedBy>Veronica Vela</cp:lastModifiedBy>
  <cp:revision>6</cp:revision>
  <cp:lastPrinted>2024-02-21T19:13:00Z</cp:lastPrinted>
  <dcterms:created xsi:type="dcterms:W3CDTF">2023-10-06T16:26:00Z</dcterms:created>
  <dcterms:modified xsi:type="dcterms:W3CDTF">2024-02-21T21:03:00Z</dcterms:modified>
</cp:coreProperties>
</file>